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35" w:rsidRPr="00852135" w:rsidRDefault="00852135" w:rsidP="00852135">
      <w:pPr>
        <w:rPr>
          <w:rFonts w:eastAsia="Calibri"/>
          <w:spacing w:val="-1"/>
          <w:lang w:eastAsia="en-US"/>
        </w:rPr>
      </w:pPr>
      <w:r w:rsidRPr="00852135">
        <w:rPr>
          <w:rFonts w:eastAsia="Calibri"/>
          <w:spacing w:val="-1"/>
          <w:lang w:eastAsia="en-US"/>
        </w:rPr>
        <w:t>ПРИНЯТО</w:t>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t>УТВЕРЖДЕНО</w:t>
      </w:r>
    </w:p>
    <w:p w:rsidR="00852135" w:rsidRPr="00852135" w:rsidRDefault="00852135" w:rsidP="00852135">
      <w:pPr>
        <w:rPr>
          <w:rFonts w:eastAsia="Calibri"/>
          <w:spacing w:val="-1"/>
          <w:lang w:eastAsia="en-US"/>
        </w:rPr>
      </w:pPr>
      <w:r w:rsidRPr="00852135">
        <w:rPr>
          <w:rFonts w:eastAsia="Calibri"/>
          <w:spacing w:val="-1"/>
          <w:lang w:eastAsia="en-US"/>
        </w:rPr>
        <w:t>Решением</w:t>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t>Приказом МБДОУ «</w:t>
      </w:r>
      <w:proofErr w:type="gramStart"/>
      <w:r w:rsidRPr="00852135">
        <w:rPr>
          <w:rFonts w:eastAsia="Calibri"/>
          <w:spacing w:val="-1"/>
          <w:lang w:eastAsia="en-US"/>
        </w:rPr>
        <w:t>Детский</w:t>
      </w:r>
      <w:proofErr w:type="gramEnd"/>
    </w:p>
    <w:p w:rsidR="00852135" w:rsidRPr="00852135" w:rsidRDefault="00852135" w:rsidP="00852135">
      <w:pPr>
        <w:rPr>
          <w:rFonts w:eastAsia="Calibri"/>
          <w:spacing w:val="-1"/>
          <w:lang w:eastAsia="en-US"/>
        </w:rPr>
      </w:pPr>
      <w:r w:rsidRPr="00852135">
        <w:rPr>
          <w:rFonts w:eastAsia="Calibri"/>
          <w:spacing w:val="-1"/>
          <w:lang w:eastAsia="en-US"/>
        </w:rPr>
        <w:t>педагогического совета</w:t>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r>
      <w:r w:rsidRPr="00852135">
        <w:rPr>
          <w:rFonts w:eastAsia="Calibri"/>
          <w:spacing w:val="-1"/>
          <w:lang w:eastAsia="en-US"/>
        </w:rPr>
        <w:tab/>
        <w:t>сад общеразвивающего вида</w:t>
      </w:r>
    </w:p>
    <w:p w:rsidR="00852135" w:rsidRPr="009C727B" w:rsidRDefault="00852135" w:rsidP="00852135">
      <w:pPr>
        <w:rPr>
          <w:rFonts w:eastAsia="Calibri"/>
          <w:spacing w:val="-1"/>
          <w:lang w:eastAsia="en-US"/>
        </w:rPr>
      </w:pPr>
      <w:r w:rsidRPr="009C727B">
        <w:rPr>
          <w:rFonts w:eastAsia="Calibri"/>
          <w:spacing w:val="-1"/>
          <w:lang w:eastAsia="en-US"/>
        </w:rPr>
        <w:t xml:space="preserve">от </w:t>
      </w:r>
      <w:r w:rsidR="009C727B" w:rsidRPr="009C727B">
        <w:rPr>
          <w:rFonts w:eastAsia="Calibri"/>
          <w:spacing w:val="-1"/>
          <w:lang w:eastAsia="en-US"/>
        </w:rPr>
        <w:t>08</w:t>
      </w:r>
      <w:r w:rsidRPr="009C727B">
        <w:rPr>
          <w:rFonts w:eastAsia="Calibri"/>
          <w:spacing w:val="-1"/>
          <w:lang w:eastAsia="en-US"/>
        </w:rPr>
        <w:t>.</w:t>
      </w:r>
      <w:r w:rsidR="009C727B" w:rsidRPr="009C727B">
        <w:rPr>
          <w:rFonts w:eastAsia="Calibri"/>
          <w:spacing w:val="-1"/>
          <w:lang w:eastAsia="en-US"/>
        </w:rPr>
        <w:t>12</w:t>
      </w:r>
      <w:r w:rsidRPr="009C727B">
        <w:rPr>
          <w:rFonts w:eastAsia="Calibri"/>
          <w:spacing w:val="-1"/>
          <w:lang w:eastAsia="en-US"/>
        </w:rPr>
        <w:t>.</w:t>
      </w:r>
      <w:r w:rsidRPr="009C727B">
        <w:rPr>
          <w:rFonts w:eastAsia="Calibri"/>
          <w:spacing w:val="-1"/>
          <w:u w:val="single"/>
          <w:lang w:eastAsia="en-US"/>
        </w:rPr>
        <w:t>2020 г.</w:t>
      </w:r>
      <w:r w:rsidRPr="009C727B">
        <w:rPr>
          <w:rFonts w:eastAsia="Calibri"/>
          <w:spacing w:val="-1"/>
          <w:u w:val="single"/>
          <w:lang w:eastAsia="en-US"/>
        </w:rPr>
        <w:tab/>
      </w:r>
      <w:r w:rsidRPr="009C727B">
        <w:rPr>
          <w:rFonts w:eastAsia="Calibri"/>
          <w:spacing w:val="-1"/>
          <w:lang w:eastAsia="en-US"/>
        </w:rPr>
        <w:tab/>
      </w:r>
      <w:r w:rsidRPr="009C727B">
        <w:rPr>
          <w:rFonts w:eastAsia="Calibri"/>
          <w:spacing w:val="-1"/>
          <w:lang w:eastAsia="en-US"/>
        </w:rPr>
        <w:tab/>
      </w:r>
      <w:r w:rsidRPr="009C727B">
        <w:rPr>
          <w:rFonts w:eastAsia="Calibri"/>
          <w:spacing w:val="-1"/>
          <w:lang w:eastAsia="en-US"/>
        </w:rPr>
        <w:tab/>
      </w:r>
      <w:r w:rsidRPr="009C727B">
        <w:rPr>
          <w:rFonts w:eastAsia="Calibri"/>
          <w:spacing w:val="-1"/>
          <w:lang w:eastAsia="en-US"/>
        </w:rPr>
        <w:tab/>
      </w:r>
      <w:r w:rsidRPr="009C727B">
        <w:rPr>
          <w:rFonts w:eastAsia="Calibri"/>
          <w:spacing w:val="-1"/>
          <w:lang w:eastAsia="en-US"/>
        </w:rPr>
        <w:tab/>
      </w:r>
      <w:r w:rsidRPr="009C727B">
        <w:rPr>
          <w:rFonts w:eastAsia="Calibri"/>
          <w:spacing w:val="-1"/>
          <w:lang w:eastAsia="en-US"/>
        </w:rPr>
        <w:tab/>
        <w:t>№14 «Искорка»</w:t>
      </w:r>
    </w:p>
    <w:p w:rsidR="00852135" w:rsidRPr="009C727B" w:rsidRDefault="00852135" w:rsidP="00852135">
      <w:pPr>
        <w:rPr>
          <w:rFonts w:eastAsia="Calibri"/>
          <w:spacing w:val="-1"/>
          <w:lang w:eastAsia="en-US"/>
        </w:rPr>
      </w:pPr>
      <w:r w:rsidRPr="009C727B">
        <w:rPr>
          <w:rFonts w:eastAsia="Calibri"/>
          <w:spacing w:val="-1"/>
          <w:lang w:eastAsia="en-US"/>
        </w:rPr>
        <w:t>Протокол  № __</w:t>
      </w:r>
      <w:r w:rsidR="009C727B" w:rsidRPr="009C727B">
        <w:rPr>
          <w:rFonts w:eastAsia="Calibri"/>
          <w:spacing w:val="-1"/>
          <w:lang w:eastAsia="en-US"/>
        </w:rPr>
        <w:t>5</w:t>
      </w:r>
      <w:r w:rsidRPr="009C727B">
        <w:rPr>
          <w:rFonts w:eastAsia="Calibri"/>
          <w:spacing w:val="-1"/>
          <w:lang w:eastAsia="en-US"/>
        </w:rPr>
        <w:t>__</w:t>
      </w:r>
      <w:r w:rsidRPr="009C727B">
        <w:rPr>
          <w:rFonts w:eastAsia="Calibri"/>
          <w:spacing w:val="-1"/>
          <w:lang w:eastAsia="en-US"/>
        </w:rPr>
        <w:tab/>
      </w:r>
      <w:r w:rsidRPr="009C727B">
        <w:rPr>
          <w:rFonts w:eastAsia="Calibri"/>
          <w:spacing w:val="-1"/>
          <w:lang w:eastAsia="en-US"/>
        </w:rPr>
        <w:tab/>
      </w:r>
      <w:r w:rsidRPr="009C727B">
        <w:rPr>
          <w:rFonts w:eastAsia="Calibri"/>
          <w:spacing w:val="-1"/>
          <w:lang w:eastAsia="en-US"/>
        </w:rPr>
        <w:tab/>
      </w:r>
      <w:r w:rsidRPr="009C727B">
        <w:rPr>
          <w:rFonts w:eastAsia="Calibri"/>
          <w:spacing w:val="-1"/>
          <w:lang w:eastAsia="en-US"/>
        </w:rPr>
        <w:tab/>
      </w:r>
      <w:r w:rsidRPr="009C727B">
        <w:rPr>
          <w:rFonts w:eastAsia="Calibri"/>
          <w:spacing w:val="-1"/>
          <w:lang w:eastAsia="en-US"/>
        </w:rPr>
        <w:tab/>
      </w:r>
      <w:r w:rsidRPr="009C727B">
        <w:rPr>
          <w:rFonts w:eastAsia="Calibri"/>
          <w:spacing w:val="-1"/>
          <w:lang w:eastAsia="en-US"/>
        </w:rPr>
        <w:tab/>
      </w:r>
      <w:r w:rsidRPr="009C727B">
        <w:rPr>
          <w:rFonts w:eastAsia="Calibri"/>
          <w:spacing w:val="-1"/>
          <w:lang w:eastAsia="en-US"/>
        </w:rPr>
        <w:tab/>
        <w:t>«</w:t>
      </w:r>
      <w:r w:rsidR="009C727B">
        <w:rPr>
          <w:rFonts w:eastAsia="Calibri"/>
          <w:spacing w:val="-1"/>
          <w:u w:val="single"/>
          <w:lang w:eastAsia="en-US"/>
        </w:rPr>
        <w:t>08</w:t>
      </w:r>
      <w:r w:rsidRPr="009C727B">
        <w:rPr>
          <w:rFonts w:eastAsia="Calibri"/>
          <w:spacing w:val="-1"/>
          <w:lang w:eastAsia="en-US"/>
        </w:rPr>
        <w:t xml:space="preserve">» </w:t>
      </w:r>
      <w:r w:rsidR="009C727B">
        <w:rPr>
          <w:rFonts w:eastAsia="Calibri"/>
          <w:spacing w:val="-1"/>
          <w:u w:val="single"/>
          <w:lang w:eastAsia="en-US"/>
        </w:rPr>
        <w:t>декабря</w:t>
      </w:r>
      <w:r w:rsidRPr="009C727B">
        <w:rPr>
          <w:rFonts w:eastAsia="Calibri"/>
          <w:spacing w:val="-1"/>
          <w:lang w:eastAsia="en-US"/>
        </w:rPr>
        <w:t xml:space="preserve"> 2020г. № </w:t>
      </w:r>
      <w:r w:rsidR="009C727B">
        <w:rPr>
          <w:rFonts w:eastAsia="Calibri"/>
          <w:spacing w:val="-1"/>
          <w:u w:val="single"/>
          <w:lang w:eastAsia="en-US"/>
        </w:rPr>
        <w:t>263</w:t>
      </w:r>
    </w:p>
    <w:p w:rsidR="00852135" w:rsidRPr="00852135" w:rsidRDefault="00852135" w:rsidP="00852135">
      <w:pPr>
        <w:rPr>
          <w:rFonts w:eastAsia="Calibri"/>
          <w:spacing w:val="-1"/>
          <w:lang w:eastAsia="en-US"/>
        </w:rPr>
      </w:pPr>
    </w:p>
    <w:p w:rsidR="009910D7" w:rsidRDefault="009910D7" w:rsidP="007D6FFF">
      <w:pPr>
        <w:jc w:val="center"/>
        <w:rPr>
          <w:b/>
        </w:rPr>
      </w:pPr>
    </w:p>
    <w:p w:rsidR="007D6FFF" w:rsidRPr="007D6FFF" w:rsidRDefault="007D6FFF" w:rsidP="007D6FFF">
      <w:pPr>
        <w:jc w:val="center"/>
        <w:rPr>
          <w:b/>
        </w:rPr>
      </w:pPr>
      <w:r>
        <w:rPr>
          <w:b/>
        </w:rPr>
        <w:t>ПОЛОЖЕНИЕ</w:t>
      </w:r>
    </w:p>
    <w:p w:rsidR="007D6FFF" w:rsidRPr="007D6FFF" w:rsidRDefault="007D6FFF" w:rsidP="007D6FFF">
      <w:pPr>
        <w:jc w:val="center"/>
        <w:rPr>
          <w:b/>
        </w:rPr>
      </w:pPr>
      <w:r w:rsidRPr="007D6FFF">
        <w:rPr>
          <w:b/>
        </w:rPr>
        <w:t xml:space="preserve">о логопедическом пункте </w:t>
      </w:r>
    </w:p>
    <w:p w:rsidR="009910D7" w:rsidRPr="009910D7" w:rsidRDefault="009910D7" w:rsidP="009910D7">
      <w:pPr>
        <w:jc w:val="center"/>
        <w:rPr>
          <w:b/>
        </w:rPr>
      </w:pPr>
      <w:r w:rsidRPr="009910D7">
        <w:rPr>
          <w:b/>
          <w:bCs/>
        </w:rPr>
        <w:t>муниципального бюджетного дошкольного образовательного учреждения</w:t>
      </w:r>
    </w:p>
    <w:p w:rsidR="009910D7" w:rsidRPr="009910D7" w:rsidRDefault="009910D7" w:rsidP="009910D7">
      <w:pPr>
        <w:jc w:val="center"/>
        <w:rPr>
          <w:b/>
        </w:rPr>
      </w:pPr>
      <w:r w:rsidRPr="009910D7">
        <w:rPr>
          <w:b/>
          <w:bCs/>
        </w:rPr>
        <w:t xml:space="preserve"> «Детский сад общеразвивающего вида № 14 «Искорка» </w:t>
      </w:r>
    </w:p>
    <w:p w:rsidR="007D6FFF" w:rsidRPr="007D6FFF" w:rsidRDefault="007D6FFF" w:rsidP="007D6FFF">
      <w:pPr>
        <w:jc w:val="center"/>
        <w:rPr>
          <w:b/>
        </w:rPr>
      </w:pPr>
    </w:p>
    <w:p w:rsidR="007D6FFF" w:rsidRDefault="007D6FFF" w:rsidP="00047C66">
      <w:pPr>
        <w:jc w:val="center"/>
        <w:rPr>
          <w:b/>
        </w:rPr>
      </w:pPr>
      <w:r w:rsidRPr="007D6FFF">
        <w:rPr>
          <w:b/>
        </w:rPr>
        <w:t>1. Общие положения</w:t>
      </w:r>
    </w:p>
    <w:p w:rsidR="00047C66" w:rsidRPr="00047C66" w:rsidRDefault="00047C66" w:rsidP="00047C66">
      <w:pPr>
        <w:jc w:val="center"/>
        <w:rPr>
          <w:b/>
        </w:rPr>
      </w:pPr>
    </w:p>
    <w:p w:rsidR="007D6FFF" w:rsidRDefault="007D6FFF" w:rsidP="00847797">
      <w:pPr>
        <w:ind w:firstLine="708"/>
        <w:jc w:val="both"/>
      </w:pPr>
      <w:r w:rsidRPr="007D6FFF">
        <w:t xml:space="preserve">1.1. Настоящее положение </w:t>
      </w:r>
      <w:r w:rsidR="00B0304E" w:rsidRPr="000909B4">
        <w:t>об оказании логопедической помощи</w:t>
      </w:r>
      <w:r w:rsidR="00B0304E" w:rsidRPr="007D6FFF">
        <w:t xml:space="preserve"> </w:t>
      </w:r>
      <w:r w:rsidR="00B0304E">
        <w:t xml:space="preserve">в </w:t>
      </w:r>
      <w:r w:rsidR="00B0304E" w:rsidRPr="007D6FFF">
        <w:t xml:space="preserve">МБДОУ «Детский сад общеразвивающего вида №14 «Искорка» (далее </w:t>
      </w:r>
      <w:r w:rsidR="00B0304E">
        <w:t>МБ</w:t>
      </w:r>
      <w:r w:rsidR="00B0304E" w:rsidRPr="007D6FFF">
        <w:t>ДО</w:t>
      </w:r>
      <w:r w:rsidR="00B0304E">
        <w:t>У</w:t>
      </w:r>
      <w:r w:rsidR="00B0304E" w:rsidRPr="007D6FFF">
        <w:t>)</w:t>
      </w:r>
      <w:r w:rsidR="00B0304E">
        <w:t xml:space="preserve"> </w:t>
      </w:r>
      <w:r w:rsidRPr="007D6FFF">
        <w:t xml:space="preserve">регламентирует </w:t>
      </w:r>
      <w:r w:rsidR="00B0304E" w:rsidRPr="000909B4">
        <w:t xml:space="preserve">деятельность </w:t>
      </w:r>
      <w:r w:rsidRPr="007D6FFF">
        <w:t>логопедического пункта</w:t>
      </w:r>
      <w:r w:rsidR="00B0304E">
        <w:t xml:space="preserve"> (далее - </w:t>
      </w:r>
      <w:proofErr w:type="spellStart"/>
      <w:r w:rsidR="00B0304E">
        <w:t>логопункт</w:t>
      </w:r>
      <w:proofErr w:type="spellEnd"/>
      <w:r w:rsidR="00B0304E">
        <w:t>)</w:t>
      </w:r>
      <w:r w:rsidRPr="007D6FFF">
        <w:t xml:space="preserve">, </w:t>
      </w:r>
      <w:r w:rsidR="00B0304E" w:rsidRPr="000909B4">
        <w:t>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r w:rsidR="00B0304E">
        <w:t xml:space="preserve"> </w:t>
      </w:r>
    </w:p>
    <w:p w:rsidR="00847797" w:rsidRPr="00847797" w:rsidRDefault="001B2724" w:rsidP="00847797">
      <w:pPr>
        <w:spacing w:line="330" w:lineRule="atLeast"/>
        <w:ind w:firstLine="708"/>
        <w:jc w:val="both"/>
        <w:textAlignment w:val="baseline"/>
      </w:pPr>
      <w:r>
        <w:t>1.2</w:t>
      </w:r>
      <w:r w:rsidR="00847797" w:rsidRPr="00847797">
        <w:t xml:space="preserve">. Задачами </w:t>
      </w:r>
      <w:proofErr w:type="spellStart"/>
      <w:r w:rsidR="00847797">
        <w:t>логопункта</w:t>
      </w:r>
      <w:proofErr w:type="spellEnd"/>
      <w:r w:rsidR="00847797">
        <w:t xml:space="preserve"> </w:t>
      </w:r>
      <w:r w:rsidR="00847797" w:rsidRPr="00847797">
        <w:t>по оказанию логопедической помощи являются:</w:t>
      </w:r>
    </w:p>
    <w:p w:rsidR="00847797" w:rsidRDefault="00847797" w:rsidP="00847797">
      <w:pPr>
        <w:spacing w:line="330" w:lineRule="atLeast"/>
        <w:jc w:val="both"/>
        <w:textAlignment w:val="baseline"/>
      </w:pPr>
      <w:r>
        <w:t xml:space="preserve">- </w:t>
      </w:r>
      <w:r w:rsidRPr="00847797">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847797" w:rsidRDefault="00847797" w:rsidP="00847797">
      <w:pPr>
        <w:spacing w:line="330" w:lineRule="atLeast"/>
        <w:jc w:val="both"/>
        <w:textAlignment w:val="baseline"/>
      </w:pPr>
      <w:proofErr w:type="gramStart"/>
      <w:r>
        <w:t>- организация проведения логопедических занятий с обучающимися с выявленными нарушениями речи;</w:t>
      </w:r>
      <w:proofErr w:type="gramEnd"/>
    </w:p>
    <w:p w:rsidR="00847797" w:rsidRDefault="00847797" w:rsidP="00847797">
      <w:pPr>
        <w:spacing w:line="330" w:lineRule="atLeast"/>
        <w:jc w:val="both"/>
        <w:textAlignment w:val="baseline"/>
      </w:pPr>
      <w:r>
        <w:t xml:space="preserve">- организация пропедевтической логопедической работы с </w:t>
      </w:r>
      <w:proofErr w:type="gramStart"/>
      <w:r>
        <w:t>обучающимися</w:t>
      </w:r>
      <w:proofErr w:type="gramEnd"/>
      <w:r>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847797" w:rsidRPr="00847797" w:rsidRDefault="00847797" w:rsidP="00847797">
      <w:pPr>
        <w:spacing w:line="330" w:lineRule="atLeast"/>
        <w:jc w:val="both"/>
        <w:textAlignment w:val="baseline"/>
      </w:pPr>
      <w:r>
        <w:t xml:space="preserve">- консультирование участников образовательных отношений по вопросам организации и содержания логопедической работы с </w:t>
      </w:r>
      <w:proofErr w:type="gramStart"/>
      <w:r>
        <w:t>обучающимися</w:t>
      </w:r>
      <w:proofErr w:type="gramEnd"/>
      <w:r>
        <w:t>.</w:t>
      </w:r>
    </w:p>
    <w:p w:rsidR="007D6FFF" w:rsidRPr="007D6FFF" w:rsidRDefault="007D6FFF" w:rsidP="007D6FFF">
      <w:pPr>
        <w:ind w:firstLine="851"/>
        <w:jc w:val="both"/>
      </w:pPr>
    </w:p>
    <w:p w:rsidR="007D6FFF" w:rsidRDefault="007D6FFF" w:rsidP="00047C66">
      <w:pPr>
        <w:jc w:val="center"/>
        <w:rPr>
          <w:b/>
        </w:rPr>
      </w:pPr>
      <w:r w:rsidRPr="007D6FFF">
        <w:rPr>
          <w:b/>
        </w:rPr>
        <w:t xml:space="preserve">2. </w:t>
      </w:r>
      <w:r w:rsidR="00847797">
        <w:rPr>
          <w:b/>
        </w:rPr>
        <w:t>Порядок оказания логопедической помощи в МБДОУ</w:t>
      </w:r>
    </w:p>
    <w:p w:rsidR="00047C66" w:rsidRPr="00047C66" w:rsidRDefault="00047C66" w:rsidP="00047C66">
      <w:pPr>
        <w:jc w:val="center"/>
        <w:rPr>
          <w:b/>
        </w:rPr>
      </w:pPr>
    </w:p>
    <w:p w:rsidR="001B2724" w:rsidRPr="001B2724" w:rsidRDefault="001B2724" w:rsidP="00322604">
      <w:pPr>
        <w:ind w:firstLine="851"/>
        <w:jc w:val="both"/>
        <w:rPr>
          <w:color w:val="FF0000"/>
        </w:rPr>
      </w:pPr>
      <w:r>
        <w:t xml:space="preserve">2.1. </w:t>
      </w:r>
      <w:r w:rsidRPr="00190FA3">
        <w:t>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программ</w:t>
      </w:r>
      <w:r w:rsidR="00322604" w:rsidRPr="00190FA3">
        <w:t>.</w:t>
      </w:r>
    </w:p>
    <w:p w:rsidR="001B2724" w:rsidRDefault="001B2724" w:rsidP="001B2724">
      <w:pPr>
        <w:ind w:firstLine="851"/>
        <w:jc w:val="both"/>
      </w:pPr>
      <w:r>
        <w:t>2.2. При оказании логопедической помощи МБДОУ ведется документация согласно приложению 1 к Положению.</w:t>
      </w:r>
    </w:p>
    <w:p w:rsidR="00190FA3" w:rsidRDefault="006E180C" w:rsidP="006E180C">
      <w:pPr>
        <w:ind w:firstLine="851"/>
        <w:jc w:val="both"/>
        <w:rPr>
          <w:color w:val="FF0000"/>
          <w:sz w:val="18"/>
          <w:szCs w:val="18"/>
        </w:rPr>
      </w:pPr>
      <w:r>
        <w:t>С</w:t>
      </w:r>
      <w:r w:rsidR="001B2724">
        <w:t xml:space="preserve">рок хранения документов составляет </w:t>
      </w:r>
      <w:r>
        <w:t>5</w:t>
      </w:r>
      <w:r w:rsidR="001B2724">
        <w:t xml:space="preserve"> лет с момента завершения оказания логопедической помощи.</w:t>
      </w:r>
      <w:r w:rsidR="00190FA3" w:rsidRPr="00190FA3">
        <w:rPr>
          <w:color w:val="FF0000"/>
          <w:sz w:val="18"/>
          <w:szCs w:val="18"/>
        </w:rPr>
        <w:t xml:space="preserve"> </w:t>
      </w:r>
    </w:p>
    <w:p w:rsidR="001B2724" w:rsidRDefault="001B2724" w:rsidP="006E180C">
      <w:pPr>
        <w:spacing w:line="330" w:lineRule="atLeast"/>
        <w:ind w:firstLine="851"/>
        <w:jc w:val="both"/>
        <w:textAlignment w:val="baseline"/>
      </w:pPr>
      <w:r>
        <w:t xml:space="preserve">2.3. Количество штатных единиц учителей-логопедов определяется локальным нормативным актом МБДОУ, регулирующим вопросы оказания логопедической помощи, исходя </w:t>
      </w:r>
      <w:proofErr w:type="gramStart"/>
      <w:r>
        <w:t>из</w:t>
      </w:r>
      <w:proofErr w:type="gramEnd"/>
      <w:r>
        <w:t>:</w:t>
      </w:r>
    </w:p>
    <w:p w:rsidR="00190FA3" w:rsidRPr="00190FA3" w:rsidRDefault="001B2724" w:rsidP="00190FA3">
      <w:pPr>
        <w:spacing w:line="330" w:lineRule="atLeast"/>
        <w:ind w:firstLine="567"/>
        <w:jc w:val="both"/>
        <w:textAlignment w:val="baseline"/>
        <w:rPr>
          <w:u w:val="single"/>
        </w:rPr>
      </w:pPr>
      <w:r w:rsidRPr="00190FA3">
        <w:rPr>
          <w:u w:val="single"/>
        </w:rPr>
        <w:t xml:space="preserve">1) количества </w:t>
      </w:r>
      <w:proofErr w:type="gramStart"/>
      <w:r w:rsidRPr="00190FA3">
        <w:rPr>
          <w:u w:val="single"/>
        </w:rPr>
        <w:t>обучающихся</w:t>
      </w:r>
      <w:proofErr w:type="gramEnd"/>
      <w:r w:rsidRPr="00190FA3">
        <w:rPr>
          <w:u w:val="single"/>
        </w:rPr>
        <w:t>,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w:t>
      </w:r>
      <w:r w:rsidRPr="00190FA3">
        <w:rPr>
          <w:u w:val="single"/>
          <w:vertAlign w:val="superscript"/>
        </w:rPr>
        <w:t xml:space="preserve"> </w:t>
      </w:r>
      <w:r w:rsidRPr="00190FA3">
        <w:rPr>
          <w:u w:val="single"/>
        </w:rPr>
        <w:t>(далее - ОВЗ) из рекомендуемого расчета 1 штатная единица учителя-логопеда на 5 (6) – 12 указанных обучающихся;</w:t>
      </w:r>
      <w:r w:rsidR="00FE5567" w:rsidRPr="00190FA3">
        <w:rPr>
          <w:u w:val="single"/>
        </w:rPr>
        <w:t xml:space="preserve"> </w:t>
      </w:r>
    </w:p>
    <w:p w:rsidR="001B2724" w:rsidRPr="00190FA3" w:rsidRDefault="001B2724" w:rsidP="00190FA3">
      <w:pPr>
        <w:spacing w:line="330" w:lineRule="atLeast"/>
        <w:ind w:firstLine="567"/>
        <w:jc w:val="both"/>
        <w:textAlignment w:val="baseline"/>
      </w:pPr>
      <w:proofErr w:type="gramStart"/>
      <w:r w:rsidRPr="00190FA3">
        <w:lastRenderedPageBreak/>
        <w:t xml:space="preserve">2) количества обучающихся, имеющих заключение психолого-педагогического консилиума (далее - </w:t>
      </w:r>
      <w:proofErr w:type="spellStart"/>
      <w:r w:rsidRPr="00190FA3">
        <w:t>ППк</w:t>
      </w:r>
      <w:proofErr w:type="spellEnd"/>
      <w:r w:rsidRPr="00190FA3">
        <w:t xml:space="preserve">) и (или) </w:t>
      </w:r>
      <w:r w:rsidR="002616F4" w:rsidRPr="00190FA3">
        <w:t>Т</w:t>
      </w:r>
      <w:r w:rsidRPr="00190FA3">
        <w:t xml:space="preserve">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w:t>
      </w:r>
      <w:r w:rsidRPr="00190FA3">
        <w:rPr>
          <w:u w:val="single"/>
        </w:rPr>
        <w:t>1 штатная единица учителя-логопеда на 25 таких обучающихся</w:t>
      </w:r>
      <w:r w:rsidRPr="00190FA3">
        <w:t>;</w:t>
      </w:r>
      <w:proofErr w:type="gramEnd"/>
    </w:p>
    <w:p w:rsidR="001B2724" w:rsidRPr="00190FA3" w:rsidRDefault="001B2724" w:rsidP="00190FA3">
      <w:pPr>
        <w:spacing w:line="330" w:lineRule="atLeast"/>
        <w:ind w:firstLine="567"/>
        <w:jc w:val="both"/>
        <w:textAlignment w:val="baseline"/>
      </w:pPr>
      <w:proofErr w:type="gramStart"/>
      <w:r w:rsidRPr="00190FA3">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roofErr w:type="gramEnd"/>
    </w:p>
    <w:p w:rsidR="001B2724" w:rsidRDefault="001B2724" w:rsidP="00190FA3">
      <w:pPr>
        <w:spacing w:line="330" w:lineRule="atLeast"/>
        <w:ind w:firstLine="567"/>
        <w:jc w:val="both"/>
        <w:textAlignment w:val="baseline"/>
      </w:pPr>
      <w:r>
        <w:t xml:space="preserve">2.5. Логопедическая помощь осуществляется </w:t>
      </w:r>
      <w:r w:rsidRPr="001D2938">
        <w:rPr>
          <w:b/>
          <w:u w:val="single"/>
        </w:rPr>
        <w:t>на основании личного заявления родителей</w:t>
      </w:r>
      <w:r>
        <w:t xml:space="preserve"> (законных представителей) и (или) согласия родителей (законных представителей) несовершеннолетних обучающихся (приложения </w:t>
      </w:r>
      <w:r w:rsidR="00D73AC6">
        <w:t>№</w:t>
      </w:r>
      <w:r>
        <w:t xml:space="preserve"> 2 и </w:t>
      </w:r>
      <w:r w:rsidR="00D73AC6">
        <w:t>№</w:t>
      </w:r>
      <w:r>
        <w:t xml:space="preserve"> 3 к Положению).</w:t>
      </w:r>
    </w:p>
    <w:p w:rsidR="00042E9B" w:rsidRDefault="001B2724" w:rsidP="00190FA3">
      <w:pPr>
        <w:spacing w:line="330" w:lineRule="atLeast"/>
        <w:ind w:firstLine="567"/>
        <w:jc w:val="both"/>
        <w:textAlignment w:val="baseline"/>
      </w:pPr>
      <w:r>
        <w:t xml:space="preserve">2.6. </w:t>
      </w:r>
      <w:r w:rsidR="006E180C" w:rsidRPr="007D6FFF">
        <w:t xml:space="preserve">Исследование состояния речи воспитанников организуется учителем-логопедом </w:t>
      </w:r>
      <w:r w:rsidR="006E180C">
        <w:t xml:space="preserve">в начале года </w:t>
      </w:r>
      <w:r w:rsidR="006E180C">
        <w:t xml:space="preserve">- </w:t>
      </w:r>
      <w:r w:rsidR="006E180C">
        <w:t>входное</w:t>
      </w:r>
      <w:r w:rsidR="006E180C">
        <w:t xml:space="preserve"> диагностическое мероприятие </w:t>
      </w:r>
      <w:r w:rsidR="006E180C">
        <w:t>(первая половина сентября)</w:t>
      </w:r>
      <w:r w:rsidR="006E180C" w:rsidRPr="007D6FFF">
        <w:t xml:space="preserve"> и </w:t>
      </w:r>
      <w:r w:rsidR="006E180C">
        <w:t>в конце года</w:t>
      </w:r>
      <w:r w:rsidR="006E180C">
        <w:t xml:space="preserve"> -</w:t>
      </w:r>
      <w:r w:rsidR="006E180C">
        <w:t xml:space="preserve"> контрольное диагностические мероприятия (</w:t>
      </w:r>
      <w:r w:rsidR="006E180C" w:rsidRPr="00B128A0">
        <w:t>первая половина мая</w:t>
      </w:r>
      <w:r w:rsidR="006E180C">
        <w:t>)</w:t>
      </w:r>
      <w:r w:rsidR="006E180C" w:rsidRPr="007D6FFF">
        <w:t>, а также в течение учебного года по необходимости</w:t>
      </w:r>
      <w:r w:rsidR="006E180C">
        <w:t xml:space="preserve">. </w:t>
      </w:r>
    </w:p>
    <w:p w:rsidR="00322604" w:rsidRDefault="001B2724" w:rsidP="00190FA3">
      <w:pPr>
        <w:spacing w:line="330" w:lineRule="atLeast"/>
        <w:ind w:firstLine="567"/>
        <w:jc w:val="both"/>
        <w:textAlignment w:val="baseline"/>
        <w:rPr>
          <w:sz w:val="18"/>
          <w:szCs w:val="18"/>
        </w:rPr>
      </w:pPr>
      <w:proofErr w:type="gramStart"/>
      <w:r>
        <w:t xml:space="preserve">Входное и контрольное диагностические мероприятия подразумевают проведение общего </w:t>
      </w:r>
      <w:proofErr w:type="spellStart"/>
      <w:r>
        <w:t>срезового</w:t>
      </w:r>
      <w:proofErr w:type="spellEnd"/>
      <w: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w:t>
      </w:r>
      <w:r w:rsidRPr="00FE5567">
        <w:rPr>
          <w:color w:val="FF0000"/>
        </w:rPr>
        <w:t xml:space="preserve"> </w:t>
      </w:r>
      <w:r w:rsidRPr="000F59F3">
        <w:t xml:space="preserve">и (или) письменной речи </w:t>
      </w:r>
      <w:r>
        <w:t>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r w:rsidR="00322604" w:rsidRPr="00322604">
        <w:rPr>
          <w:sz w:val="18"/>
          <w:szCs w:val="18"/>
        </w:rPr>
        <w:t xml:space="preserve"> </w:t>
      </w:r>
      <w:proofErr w:type="gramEnd"/>
    </w:p>
    <w:p w:rsidR="000F59F3" w:rsidRDefault="000F59F3" w:rsidP="00052F72">
      <w:pPr>
        <w:spacing w:line="330" w:lineRule="atLeast"/>
        <w:ind w:firstLine="567"/>
        <w:jc w:val="both"/>
        <w:textAlignment w:val="baseline"/>
        <w:rPr>
          <w:sz w:val="18"/>
          <w:szCs w:val="18"/>
        </w:rPr>
      </w:pPr>
      <w:r w:rsidRPr="000F59F3">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w:t>
      </w:r>
      <w:r>
        <w:t>.</w:t>
      </w:r>
      <w:r>
        <w:rPr>
          <w:sz w:val="18"/>
          <w:szCs w:val="18"/>
        </w:rPr>
        <w:t xml:space="preserve"> </w:t>
      </w:r>
    </w:p>
    <w:p w:rsidR="001B2724" w:rsidRPr="000909B4" w:rsidRDefault="001B2724" w:rsidP="00042E9B">
      <w:pPr>
        <w:spacing w:line="330" w:lineRule="atLeast"/>
        <w:ind w:firstLine="567"/>
        <w:jc w:val="both"/>
        <w:textAlignment w:val="baseline"/>
        <w:rPr>
          <w:ins w:id="0" w:author="Unknown"/>
        </w:rPr>
      </w:pPr>
      <w:r w:rsidRPr="00052F72">
        <w:t>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w:t>
      </w:r>
      <w:r w:rsidR="00D73AC6">
        <w:t xml:space="preserve"> №</w:t>
      </w:r>
      <w:r w:rsidRPr="00052F72">
        <w:t>4 к Положению) обучающегося</w:t>
      </w:r>
      <w:r>
        <w:t xml:space="preserve">, демонстрирующего признаки нарушения устной и </w:t>
      </w:r>
      <w:r w:rsidRPr="00052F72">
        <w:t>(или) письменной речи,</w:t>
      </w:r>
      <w:r>
        <w:t xml:space="preserve"> и оформлено обращение к учителю-логопеду. После получения обраще</w:t>
      </w:r>
      <w:r w:rsidR="00042E9B">
        <w:t xml:space="preserve">ния учитель-логопед </w:t>
      </w:r>
      <w:r>
        <w:t>(учителя-логопеды) проводит диагностические мероприятия с учетом пункта 2.5 Положения.</w:t>
      </w:r>
    </w:p>
    <w:p w:rsidR="00FE5567" w:rsidRDefault="00FE5567" w:rsidP="00FE5567">
      <w:pPr>
        <w:ind w:firstLine="851"/>
        <w:jc w:val="both"/>
      </w:pPr>
      <w:r>
        <w:t xml:space="preserve">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w:t>
      </w:r>
      <w:r w:rsidR="002616F4">
        <w:t>Т</w:t>
      </w:r>
      <w:r>
        <w:t xml:space="preserve">ПМПК, </w:t>
      </w:r>
      <w:proofErr w:type="spellStart"/>
      <w:r>
        <w:t>ППк</w:t>
      </w:r>
      <w:proofErr w:type="spellEnd"/>
      <w:r>
        <w:t>.</w:t>
      </w:r>
    </w:p>
    <w:p w:rsidR="00FE5567" w:rsidRDefault="00FE5567" w:rsidP="00FE5567">
      <w:pPr>
        <w:ind w:firstLine="851"/>
        <w:jc w:val="both"/>
      </w:pPr>
      <w:r>
        <w:t xml:space="preserve">Зачисление </w:t>
      </w:r>
      <w:proofErr w:type="gramStart"/>
      <w:r>
        <w:t>обучающихся</w:t>
      </w:r>
      <w:proofErr w:type="gramEnd"/>
      <w:r>
        <w:t xml:space="preserve"> на логопедические занятия может производиться в течение всего учебного года.</w:t>
      </w:r>
    </w:p>
    <w:p w:rsidR="00FE5567" w:rsidRDefault="00FE5567" w:rsidP="00FE5567">
      <w:pPr>
        <w:ind w:firstLine="851"/>
        <w:jc w:val="both"/>
      </w:pPr>
      <w: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FE5567" w:rsidRDefault="00FE5567" w:rsidP="00FE5567">
      <w:pPr>
        <w:ind w:firstLine="851"/>
        <w:jc w:val="both"/>
      </w:pPr>
      <w: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МБДОУ.</w:t>
      </w:r>
    </w:p>
    <w:p w:rsidR="00FE5567" w:rsidRDefault="00FE5567" w:rsidP="00FE5567">
      <w:pPr>
        <w:ind w:firstLine="851"/>
        <w:jc w:val="both"/>
      </w:pPr>
      <w:r>
        <w:t xml:space="preserve">2.8. Логопедические занятия с </w:t>
      </w:r>
      <w:proofErr w:type="gramStart"/>
      <w:r>
        <w:t>обучающимися</w:t>
      </w:r>
      <w:proofErr w:type="gramEnd"/>
      <w:r>
        <w:t xml:space="preserve">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с учетом выраженности речевого нарушения обучающегося, рекомендаций </w:t>
      </w:r>
      <w:r w:rsidR="002616F4">
        <w:t>Т</w:t>
      </w:r>
      <w:r>
        <w:t xml:space="preserve">ПМПК, </w:t>
      </w:r>
      <w:proofErr w:type="spellStart"/>
      <w:r>
        <w:t>ППк</w:t>
      </w:r>
      <w:proofErr w:type="spellEnd"/>
      <w:r>
        <w:t>.</w:t>
      </w:r>
    </w:p>
    <w:p w:rsidR="00FE5567" w:rsidRPr="00FE5567" w:rsidRDefault="00FE5567" w:rsidP="00FE5567">
      <w:pPr>
        <w:ind w:firstLine="851"/>
        <w:jc w:val="both"/>
      </w:pPr>
      <w:r>
        <w:t xml:space="preserve">2.9. Логопедические занятия с </w:t>
      </w:r>
      <w:proofErr w:type="gramStart"/>
      <w:r>
        <w:t>обучающимися</w:t>
      </w:r>
      <w:proofErr w:type="gramEnd"/>
      <w:r>
        <w:t xml:space="preserve"> проводятся с учетом режима работы МБДОУ.</w:t>
      </w:r>
    </w:p>
    <w:p w:rsidR="00FE5567" w:rsidRDefault="00FE5567" w:rsidP="00FE5567">
      <w:pPr>
        <w:ind w:firstLine="851"/>
        <w:jc w:val="both"/>
      </w:pPr>
      <w:r>
        <w:lastRenderedPageBreak/>
        <w:t xml:space="preserve">2.10. Содержание коррекционной работы с </w:t>
      </w:r>
      <w:proofErr w:type="gramStart"/>
      <w:r>
        <w:t>обучающимися</w:t>
      </w:r>
      <w:proofErr w:type="gramEnd"/>
      <w:r>
        <w:t xml:space="preserve"> определяется учителем-логопедом на основании рекомендаций </w:t>
      </w:r>
      <w:r w:rsidR="002616F4">
        <w:t>Т</w:t>
      </w:r>
      <w:r>
        <w:t xml:space="preserve">ПМПК, </w:t>
      </w:r>
      <w:proofErr w:type="spellStart"/>
      <w:r>
        <w:t>ППк</w:t>
      </w:r>
      <w:proofErr w:type="spellEnd"/>
      <w:r>
        <w:t xml:space="preserve"> и результатов логопедической диагностики.</w:t>
      </w:r>
    </w:p>
    <w:p w:rsidR="00FE5567" w:rsidRDefault="00FE5567" w:rsidP="00FE5567">
      <w:pPr>
        <w:ind w:firstLine="851"/>
        <w:jc w:val="both"/>
      </w:pPr>
      <w:r>
        <w:t xml:space="preserve">2.11.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(приложение </w:t>
      </w:r>
      <w:r w:rsidR="00042E9B">
        <w:t>№</w:t>
      </w:r>
      <w:r>
        <w:t xml:space="preserve"> 5 к Положению).</w:t>
      </w:r>
    </w:p>
    <w:p w:rsidR="00FE5567" w:rsidRDefault="00FE5567" w:rsidP="00FE5567">
      <w:pPr>
        <w:ind w:firstLine="851"/>
        <w:jc w:val="both"/>
      </w:pPr>
      <w:r>
        <w:t xml:space="preserve">2.12. </w:t>
      </w:r>
      <w:proofErr w:type="gramStart"/>
      <w:r>
        <w:t>В рабочее время учителя-логопеда включается непосредственно педагогическая работа с обучающим</w:t>
      </w:r>
      <w:r w:rsidR="001D2938">
        <w:t>и из расчета 20 часов в неделю</w:t>
      </w:r>
      <w:r>
        <w:t xml:space="preserve">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roofErr w:type="gramEnd"/>
    </w:p>
    <w:p w:rsidR="001D2938" w:rsidRDefault="00FE5567" w:rsidP="003B42B8">
      <w:pPr>
        <w:ind w:firstLine="851"/>
        <w:jc w:val="both"/>
      </w:pPr>
      <w:r>
        <w:t xml:space="preserve">2.13. </w:t>
      </w:r>
      <w:proofErr w:type="gramStart"/>
      <w:r>
        <w:t xml:space="preserve">Консультативная деятельность учителя-логопеда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w:t>
      </w:r>
      <w:r w:rsidR="002616F4">
        <w:t>МБДОУ</w:t>
      </w:r>
      <w:r>
        <w:t xml:space="preserve">,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w:t>
      </w:r>
      <w:r w:rsidR="003B42B8">
        <w:t>учителя-логопеда с обучающимся.</w:t>
      </w:r>
      <w:proofErr w:type="gramEnd"/>
    </w:p>
    <w:p w:rsidR="00FE5567" w:rsidRDefault="00FE5567" w:rsidP="00FE5567">
      <w:pPr>
        <w:ind w:firstLine="851"/>
        <w:jc w:val="both"/>
      </w:pPr>
      <w:r>
        <w:t>Консультативная деятельность может осуществляться через организацию:</w:t>
      </w:r>
    </w:p>
    <w:p w:rsidR="00FE5567" w:rsidRDefault="001D2938" w:rsidP="00FE5567">
      <w:pPr>
        <w:ind w:firstLine="851"/>
        <w:jc w:val="both"/>
      </w:pPr>
      <w:r>
        <w:t xml:space="preserve">- </w:t>
      </w:r>
      <w:r w:rsidR="00FE5567">
        <w:t>постоянно действующей консультативной службы для родителей;</w:t>
      </w:r>
    </w:p>
    <w:p w:rsidR="00FE5567" w:rsidRDefault="001D2938" w:rsidP="00FE5567">
      <w:pPr>
        <w:ind w:firstLine="851"/>
        <w:jc w:val="both"/>
      </w:pPr>
      <w:r>
        <w:t xml:space="preserve">- </w:t>
      </w:r>
      <w:r w:rsidR="00FE5567">
        <w:t xml:space="preserve">индивидуального и группового консультирования родителей (законных представителей), педагогических и руководящих работников </w:t>
      </w:r>
      <w:r w:rsidR="00FE5C59">
        <w:t>МБДОУ</w:t>
      </w:r>
      <w:r w:rsidR="00FE5567">
        <w:t>;</w:t>
      </w:r>
    </w:p>
    <w:p w:rsidR="001B2724" w:rsidRDefault="001D2938" w:rsidP="00FE5567">
      <w:pPr>
        <w:ind w:firstLine="851"/>
        <w:jc w:val="both"/>
      </w:pPr>
      <w:r>
        <w:t xml:space="preserve">- </w:t>
      </w:r>
      <w:r w:rsidR="00FE5567">
        <w:t>информационных стендов.</w:t>
      </w:r>
    </w:p>
    <w:p w:rsidR="00CF598D" w:rsidRDefault="00CF598D" w:rsidP="00460AF9">
      <w:pPr>
        <w:jc w:val="both"/>
        <w:rPr>
          <w:sz w:val="18"/>
          <w:szCs w:val="18"/>
        </w:rPr>
      </w:pPr>
    </w:p>
    <w:p w:rsidR="0064763A" w:rsidRDefault="0064763A" w:rsidP="00460AF9">
      <w:pPr>
        <w:jc w:val="both"/>
        <w:rPr>
          <w:sz w:val="18"/>
          <w:szCs w:val="18"/>
        </w:rPr>
      </w:pPr>
    </w:p>
    <w:p w:rsidR="00CF598D" w:rsidRPr="001D2938" w:rsidRDefault="00CF598D" w:rsidP="00CF598D">
      <w:pPr>
        <w:ind w:firstLine="851"/>
        <w:jc w:val="center"/>
        <w:rPr>
          <w:b/>
        </w:rPr>
      </w:pPr>
      <w:r w:rsidRPr="001D2938">
        <w:rPr>
          <w:b/>
        </w:rPr>
        <w:t xml:space="preserve">3. Логопедическая помощь при освоении </w:t>
      </w:r>
      <w:proofErr w:type="gramStart"/>
      <w:r w:rsidRPr="001D2938">
        <w:rPr>
          <w:b/>
        </w:rPr>
        <w:t>образовательных</w:t>
      </w:r>
      <w:proofErr w:type="gramEnd"/>
    </w:p>
    <w:p w:rsidR="00CF598D" w:rsidRDefault="00CF598D" w:rsidP="00CF598D">
      <w:pPr>
        <w:ind w:firstLine="851"/>
        <w:jc w:val="center"/>
        <w:rPr>
          <w:b/>
        </w:rPr>
      </w:pPr>
      <w:r w:rsidRPr="001D2938">
        <w:rPr>
          <w:b/>
        </w:rPr>
        <w:t>программ дошкольного образования</w:t>
      </w:r>
    </w:p>
    <w:p w:rsidR="001D2938" w:rsidRDefault="001D2938" w:rsidP="001D2938">
      <w:pPr>
        <w:ind w:firstLine="851"/>
        <w:jc w:val="both"/>
      </w:pPr>
      <w:r>
        <w:t>3.</w:t>
      </w:r>
      <w:r w:rsidR="00042E9B">
        <w:t>1</w:t>
      </w:r>
      <w:r>
        <w:t xml:space="preserve">. </w:t>
      </w:r>
      <w:proofErr w:type="gramStart"/>
      <w:r>
        <w:t>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w:t>
      </w:r>
      <w:r w:rsidR="00FE5C59">
        <w:t>нию здоровья не могут посещать МБДОУ</w:t>
      </w:r>
      <w:r>
        <w:t>, получающие образование на дому, в медицинских организациях или</w:t>
      </w:r>
      <w:proofErr w:type="gramEnd"/>
      <w:r>
        <w:t xml:space="preserve"> в форме семейного образования, имеющие нарушения в развитии устной речи.</w:t>
      </w:r>
    </w:p>
    <w:p w:rsidR="001D2938" w:rsidRDefault="001D2938" w:rsidP="001D2938">
      <w:pPr>
        <w:ind w:firstLine="851"/>
        <w:jc w:val="both"/>
      </w:pPr>
      <w:r>
        <w:t>3.</w:t>
      </w:r>
      <w:r w:rsidR="00042E9B">
        <w:t>2</w:t>
      </w:r>
      <w:r>
        <w:t>. Логопедическая помощь осуществляется в соответствии с пунктом 2.5 Положения.</w:t>
      </w:r>
    </w:p>
    <w:p w:rsidR="001D2938" w:rsidRDefault="001D2938" w:rsidP="001D2938">
      <w:pPr>
        <w:ind w:firstLine="851"/>
        <w:jc w:val="both"/>
      </w:pPr>
      <w:proofErr w:type="gramStart"/>
      <w:r>
        <w:t xml:space="preserve">Для детей, получающих образование вне </w:t>
      </w:r>
      <w:r w:rsidR="00FE5C59">
        <w:t>МБДОУ</w:t>
      </w:r>
      <w:r>
        <w:t xml:space="preserve"> (в форме семейного образования), а также для детей, не посещающих </w:t>
      </w:r>
      <w:r w:rsidR="00FE5C59">
        <w:t>МБДОУ</w:t>
      </w:r>
      <w:r>
        <w:t>, также необходимо предоставление медицинской справки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w:t>
      </w:r>
      <w:proofErr w:type="gramEnd"/>
    </w:p>
    <w:p w:rsidR="001D2938" w:rsidRDefault="001D2938" w:rsidP="001D2938">
      <w:pPr>
        <w:ind w:firstLine="851"/>
        <w:jc w:val="both"/>
      </w:pPr>
      <w:r>
        <w:t>3.4. Рекомендуемая периодичность проведения логопедических занятий:</w:t>
      </w:r>
    </w:p>
    <w:p w:rsidR="001D2938" w:rsidRDefault="001D2938" w:rsidP="001D2938">
      <w:pPr>
        <w:ind w:firstLine="851"/>
        <w:jc w:val="both"/>
      </w:pPr>
      <w:r>
        <w:t xml:space="preserve">1) </w:t>
      </w:r>
      <w:r w:rsidRPr="003B42B8">
        <w:t xml:space="preserve">для воспитанников с ОВЗ, имеющих заключение </w:t>
      </w:r>
      <w:r w:rsidR="00FE5C59" w:rsidRPr="003B42B8">
        <w:t>Т</w:t>
      </w:r>
      <w:r w:rsidRPr="003B42B8">
        <w:t xml:space="preserve">ПМПК с рекомендацией об </w:t>
      </w:r>
      <w:proofErr w:type="gramStart"/>
      <w:r w:rsidRPr="003B42B8">
        <w:t>обучении</w:t>
      </w:r>
      <w:proofErr w:type="gramEnd"/>
      <w:r w:rsidRPr="003B42B8">
        <w:t xml:space="preserve"> по адаптированной основной образовательной программе дошкольного образования,</w:t>
      </w:r>
      <w:r>
        <w:t xml:space="preserve"> определяется выраженностью речевого нарушения, и требованиями адаптированной основной образовательной программы и составляет </w:t>
      </w:r>
      <w:r w:rsidRPr="003B42B8">
        <w:rPr>
          <w:u w:val="single"/>
        </w:rPr>
        <w:t xml:space="preserve">не менее двух логопедических занятий в неделю </w:t>
      </w:r>
      <w:r w:rsidRPr="003B42B8">
        <w:t>(</w:t>
      </w:r>
      <w:r>
        <w:t>в форме групповых/подгрупповых и индивидуальных занятий);</w:t>
      </w:r>
    </w:p>
    <w:p w:rsidR="001D2938" w:rsidRDefault="001D2938" w:rsidP="001D2938">
      <w:pPr>
        <w:ind w:firstLine="851"/>
        <w:jc w:val="both"/>
      </w:pPr>
      <w:proofErr w:type="gramStart"/>
      <w:r>
        <w:t xml:space="preserve">2) для воспитанников, имеющих заключение </w:t>
      </w:r>
      <w:proofErr w:type="spellStart"/>
      <w:r>
        <w:t>ППк</w:t>
      </w:r>
      <w:proofErr w:type="spellEnd"/>
      <w:r>
        <w:t xml:space="preserve"> и (или) </w:t>
      </w:r>
      <w:r w:rsidR="00FE5C59">
        <w:t>Т</w:t>
      </w:r>
      <w:r>
        <w:t>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групповых/подгрупповых и индивидуальных занятий);</w:t>
      </w:r>
      <w:proofErr w:type="gramEnd"/>
    </w:p>
    <w:p w:rsidR="001D2938" w:rsidRDefault="001D2938" w:rsidP="001D2938">
      <w:pPr>
        <w:ind w:firstLine="851"/>
        <w:jc w:val="both"/>
      </w:pPr>
      <w:r>
        <w:t xml:space="preserve">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w:t>
      </w:r>
      <w:r w:rsidR="002616F4">
        <w:t>МБДОУ</w:t>
      </w:r>
      <w:r>
        <w:t>.</w:t>
      </w:r>
    </w:p>
    <w:p w:rsidR="002616F4" w:rsidRDefault="001D2938" w:rsidP="003B42B8">
      <w:pPr>
        <w:ind w:firstLine="851"/>
        <w:jc w:val="both"/>
      </w:pPr>
      <w:r>
        <w:lastRenderedPageBreak/>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w:t>
      </w:r>
      <w:r w:rsidR="003B42B8">
        <w:t>я социальной ситуации развития.</w:t>
      </w:r>
    </w:p>
    <w:p w:rsidR="002616F4" w:rsidRDefault="002616F4" w:rsidP="002616F4">
      <w:pPr>
        <w:ind w:firstLine="851"/>
        <w:jc w:val="both"/>
      </w:pPr>
      <w:r>
        <w:t>3.5. Продолжительность логопедических занятий определяется в соответствии с санитарно-эпидемиологическими требованиями и составляет:</w:t>
      </w:r>
    </w:p>
    <w:p w:rsidR="003B42B8" w:rsidRPr="003B42B8" w:rsidRDefault="003B42B8" w:rsidP="003B42B8">
      <w:pPr>
        <w:ind w:firstLine="851"/>
        <w:jc w:val="both"/>
        <w:rPr>
          <w:szCs w:val="18"/>
        </w:rPr>
      </w:pPr>
      <w:r w:rsidRPr="003B42B8">
        <w:rPr>
          <w:szCs w:val="18"/>
        </w:rPr>
        <w:t>для детей от 1,5 до 3 лет - не более 10 мин;</w:t>
      </w:r>
    </w:p>
    <w:p w:rsidR="003B42B8" w:rsidRPr="003B42B8" w:rsidRDefault="003B42B8" w:rsidP="003B42B8">
      <w:pPr>
        <w:ind w:firstLine="851"/>
        <w:jc w:val="both"/>
        <w:rPr>
          <w:szCs w:val="18"/>
        </w:rPr>
      </w:pPr>
      <w:r w:rsidRPr="003B42B8">
        <w:rPr>
          <w:szCs w:val="18"/>
        </w:rPr>
        <w:t>для детей от 3 до 4-х лет - не более 15 мин</w:t>
      </w:r>
    </w:p>
    <w:p w:rsidR="003B42B8" w:rsidRPr="003B42B8" w:rsidRDefault="003B42B8" w:rsidP="003B42B8">
      <w:pPr>
        <w:ind w:firstLine="851"/>
        <w:jc w:val="both"/>
        <w:rPr>
          <w:szCs w:val="18"/>
        </w:rPr>
      </w:pPr>
      <w:r w:rsidRPr="003B42B8">
        <w:rPr>
          <w:szCs w:val="18"/>
        </w:rPr>
        <w:t>для детей от 4-х до 5-ти лет - не более 20 мин;</w:t>
      </w:r>
    </w:p>
    <w:p w:rsidR="003B42B8" w:rsidRPr="003B42B8" w:rsidRDefault="003B42B8" w:rsidP="003B42B8">
      <w:pPr>
        <w:ind w:firstLine="851"/>
        <w:jc w:val="both"/>
        <w:rPr>
          <w:szCs w:val="18"/>
        </w:rPr>
      </w:pPr>
      <w:r w:rsidRPr="003B42B8">
        <w:rPr>
          <w:szCs w:val="18"/>
        </w:rPr>
        <w:t>для детей от 5 до 6-ти лет - не более 25 мин;</w:t>
      </w:r>
    </w:p>
    <w:p w:rsidR="0064763A" w:rsidRPr="00042E9B" w:rsidRDefault="003B42B8" w:rsidP="00042E9B">
      <w:pPr>
        <w:ind w:firstLine="851"/>
        <w:jc w:val="both"/>
        <w:rPr>
          <w:szCs w:val="18"/>
        </w:rPr>
      </w:pPr>
      <w:r w:rsidRPr="003B42B8">
        <w:rPr>
          <w:szCs w:val="18"/>
        </w:rPr>
        <w:t>для детей от 6-ти до 7-ми лет - не более 30 мин.</w:t>
      </w:r>
    </w:p>
    <w:p w:rsidR="001D2938" w:rsidRDefault="001D2938" w:rsidP="001D2938">
      <w:pPr>
        <w:ind w:firstLine="851"/>
        <w:jc w:val="both"/>
      </w:pPr>
      <w:r>
        <w:t>3.6 Предельная наполняемость групповых/подгрупповых занятий:</w:t>
      </w:r>
    </w:p>
    <w:p w:rsidR="001D2938" w:rsidRPr="003B42B8" w:rsidRDefault="001D2938" w:rsidP="001D2938">
      <w:pPr>
        <w:ind w:firstLine="851"/>
        <w:jc w:val="both"/>
      </w:pPr>
      <w:r>
        <w:t xml:space="preserve">1) </w:t>
      </w:r>
      <w:r w:rsidRPr="003B42B8">
        <w:t xml:space="preserve">для воспитанников с ОВЗ, имеющих заключение </w:t>
      </w:r>
      <w:r w:rsidR="002616F4" w:rsidRPr="003B42B8">
        <w:t>Т</w:t>
      </w:r>
      <w:r w:rsidRPr="003B42B8">
        <w:t xml:space="preserve">ПМПК с рекомендациями об </w:t>
      </w:r>
      <w:proofErr w:type="gramStart"/>
      <w:r w:rsidRPr="003B42B8">
        <w:t>обучении</w:t>
      </w:r>
      <w:proofErr w:type="gramEnd"/>
      <w:r w:rsidRPr="003B42B8">
        <w:t xml:space="preserve"> по адаптированной основной образовательной программе дошкольного образования - не более 12 человек;</w:t>
      </w:r>
    </w:p>
    <w:p w:rsidR="001D2938" w:rsidRPr="003B42B8" w:rsidRDefault="001D2938" w:rsidP="001D2938">
      <w:pPr>
        <w:ind w:firstLine="851"/>
        <w:jc w:val="both"/>
      </w:pPr>
      <w:proofErr w:type="gramStart"/>
      <w:r w:rsidRPr="003B42B8">
        <w:t xml:space="preserve">2) для воспитанников, имеющих заключение </w:t>
      </w:r>
      <w:proofErr w:type="spellStart"/>
      <w:r w:rsidRPr="003B42B8">
        <w:t>ППк</w:t>
      </w:r>
      <w:proofErr w:type="spellEnd"/>
      <w:r w:rsidRPr="003B42B8">
        <w:t xml:space="preserve"> и (или) </w:t>
      </w:r>
      <w:r w:rsidR="002616F4" w:rsidRPr="003B42B8">
        <w:t>Т</w:t>
      </w:r>
      <w:r w:rsidRPr="003B42B8">
        <w:t>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roofErr w:type="gramEnd"/>
    </w:p>
    <w:p w:rsidR="001D2938" w:rsidRDefault="001D2938" w:rsidP="001D2938">
      <w:pPr>
        <w:ind w:firstLine="851"/>
        <w:jc w:val="both"/>
      </w:pPr>
      <w:r>
        <w:t xml:space="preserve">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w:t>
      </w:r>
      <w:r w:rsidR="002616F4">
        <w:t>МБДОУ</w:t>
      </w:r>
      <w:r>
        <w:t>.</w:t>
      </w:r>
    </w:p>
    <w:p w:rsidR="002616F4" w:rsidRDefault="002616F4"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1D2938">
      <w:pPr>
        <w:ind w:firstLine="851"/>
        <w:jc w:val="both"/>
      </w:pPr>
    </w:p>
    <w:p w:rsidR="00FE5C59" w:rsidRDefault="00FE5C59" w:rsidP="000E2F74">
      <w:pPr>
        <w:jc w:val="both"/>
      </w:pPr>
    </w:p>
    <w:p w:rsidR="00EA1B3D" w:rsidRDefault="00EA1B3D" w:rsidP="00FE5C59">
      <w:pPr>
        <w:ind w:firstLine="851"/>
        <w:jc w:val="right"/>
        <w:rPr>
          <w:sz w:val="18"/>
          <w:szCs w:val="18"/>
        </w:rPr>
      </w:pPr>
    </w:p>
    <w:p w:rsidR="00EA1B3D" w:rsidRDefault="00EA1B3D" w:rsidP="00FE5C59">
      <w:pPr>
        <w:ind w:firstLine="851"/>
        <w:jc w:val="right"/>
        <w:rPr>
          <w:sz w:val="18"/>
          <w:szCs w:val="18"/>
        </w:rPr>
      </w:pPr>
    </w:p>
    <w:p w:rsidR="00EA1B3D" w:rsidRDefault="00EA1B3D" w:rsidP="00FE5C59">
      <w:pPr>
        <w:ind w:firstLine="851"/>
        <w:jc w:val="right"/>
        <w:rPr>
          <w:sz w:val="18"/>
          <w:szCs w:val="18"/>
        </w:rPr>
      </w:pPr>
    </w:p>
    <w:p w:rsidR="00EA1B3D" w:rsidRDefault="00EA1B3D" w:rsidP="00FE5C59">
      <w:pPr>
        <w:ind w:firstLine="851"/>
        <w:jc w:val="right"/>
        <w:rPr>
          <w:sz w:val="18"/>
          <w:szCs w:val="18"/>
        </w:rPr>
      </w:pPr>
    </w:p>
    <w:p w:rsidR="00EA1B3D" w:rsidRDefault="00EA1B3D" w:rsidP="00FE5C59">
      <w:pPr>
        <w:ind w:firstLine="851"/>
        <w:jc w:val="right"/>
        <w:rPr>
          <w:sz w:val="18"/>
          <w:szCs w:val="18"/>
        </w:rPr>
      </w:pPr>
    </w:p>
    <w:p w:rsidR="00FE5C59" w:rsidRPr="00EA1B3D" w:rsidRDefault="00FE5C59" w:rsidP="00FE5C59">
      <w:pPr>
        <w:ind w:firstLine="851"/>
        <w:jc w:val="right"/>
      </w:pPr>
      <w:r w:rsidRPr="00EA1B3D">
        <w:lastRenderedPageBreak/>
        <w:t xml:space="preserve">Приложение </w:t>
      </w:r>
      <w:r w:rsidR="00EA1B3D">
        <w:t>№</w:t>
      </w:r>
      <w:r w:rsidRPr="00EA1B3D">
        <w:t>1</w:t>
      </w:r>
    </w:p>
    <w:p w:rsidR="00FE5C59" w:rsidRDefault="00FE5C59" w:rsidP="000E2F74">
      <w:pPr>
        <w:ind w:firstLine="851"/>
        <w:jc w:val="both"/>
      </w:pPr>
    </w:p>
    <w:p w:rsidR="00FE5C59" w:rsidRPr="00593F6E" w:rsidRDefault="00FE5C59" w:rsidP="000E2F74">
      <w:pPr>
        <w:ind w:firstLine="851"/>
        <w:jc w:val="center"/>
        <w:rPr>
          <w:b/>
        </w:rPr>
      </w:pPr>
      <w:bookmarkStart w:id="1" w:name="_GoBack"/>
      <w:r w:rsidRPr="00593F6E">
        <w:rPr>
          <w:b/>
        </w:rPr>
        <w:t>ДОКУМЕНТАЦИЯ ОРГАНИЗАЦИИ ПРИ ОКАЗАНИИ</w:t>
      </w:r>
    </w:p>
    <w:p w:rsidR="00FE5C59" w:rsidRPr="00593F6E" w:rsidRDefault="00FE5C59" w:rsidP="000E2F74">
      <w:pPr>
        <w:ind w:firstLine="851"/>
        <w:jc w:val="center"/>
        <w:rPr>
          <w:b/>
        </w:rPr>
      </w:pPr>
      <w:r w:rsidRPr="00593F6E">
        <w:rPr>
          <w:b/>
        </w:rPr>
        <w:t>ЛОГОПЕДИЧЕСКОЙ ПОМОЩИ</w:t>
      </w:r>
    </w:p>
    <w:bookmarkEnd w:id="1"/>
    <w:p w:rsidR="00FE5C59" w:rsidRDefault="00FE5C59" w:rsidP="000E2F74">
      <w:pPr>
        <w:ind w:firstLine="851"/>
        <w:jc w:val="both"/>
      </w:pPr>
      <w:r>
        <w:t>1. Программы и/или планы логопедической работы.</w:t>
      </w:r>
    </w:p>
    <w:p w:rsidR="00FE5C59" w:rsidRDefault="00FE5C59" w:rsidP="000E2F74">
      <w:pPr>
        <w:ind w:firstLine="851"/>
        <w:jc w:val="both"/>
      </w:pPr>
      <w:r>
        <w:t>2. Годов</w:t>
      </w:r>
      <w:r w:rsidR="00EA1B3D">
        <w:t xml:space="preserve">ой план работы учителя-логопеда (Приложение </w:t>
      </w:r>
      <w:r w:rsidR="00DB1748">
        <w:t>№</w:t>
      </w:r>
      <w:r w:rsidR="00EA1B3D">
        <w:t>6)</w:t>
      </w:r>
    </w:p>
    <w:p w:rsidR="00FE5C59" w:rsidRDefault="00FE5C59" w:rsidP="000E2F74">
      <w:pPr>
        <w:ind w:firstLine="851"/>
        <w:jc w:val="both"/>
      </w:pPr>
      <w:r>
        <w:t>3. Расп</w:t>
      </w:r>
      <w:r w:rsidR="00EA1B3D">
        <w:t xml:space="preserve">исание занятий учителя-логопеда (Приложение </w:t>
      </w:r>
      <w:r w:rsidR="00DB1748">
        <w:t>№</w:t>
      </w:r>
      <w:r w:rsidR="00EA1B3D">
        <w:t>7)</w:t>
      </w:r>
    </w:p>
    <w:p w:rsidR="00FE5C59" w:rsidRDefault="00FE5C59" w:rsidP="000E2F74">
      <w:pPr>
        <w:ind w:firstLine="851"/>
        <w:jc w:val="both"/>
      </w:pPr>
      <w:r>
        <w:t xml:space="preserve">4. Индивидуальные карты речевого развития </w:t>
      </w:r>
      <w:proofErr w:type="gramStart"/>
      <w:r>
        <w:t>обучающихся</w:t>
      </w:r>
      <w:proofErr w:type="gramEnd"/>
      <w:r>
        <w:t>, п</w:t>
      </w:r>
      <w:r w:rsidR="00EA1B3D">
        <w:t xml:space="preserve">олучающих логопедическую помощь (Приложение </w:t>
      </w:r>
      <w:r w:rsidR="00DB1748">
        <w:t>№</w:t>
      </w:r>
      <w:r w:rsidR="00EA1B3D">
        <w:t>8)</w:t>
      </w:r>
    </w:p>
    <w:p w:rsidR="00FE5C59" w:rsidRDefault="00FE5C59" w:rsidP="000E2F74">
      <w:pPr>
        <w:ind w:firstLine="851"/>
        <w:jc w:val="both"/>
      </w:pPr>
      <w:r>
        <w:t>5. Журнал учета посещаемости логопеди</w:t>
      </w:r>
      <w:r w:rsidR="00EA1B3D">
        <w:t xml:space="preserve">ческих занятий (Приложение </w:t>
      </w:r>
      <w:r w:rsidR="00DB1748">
        <w:t>№</w:t>
      </w:r>
      <w:r w:rsidR="00EA1B3D">
        <w:t>9)</w:t>
      </w:r>
    </w:p>
    <w:p w:rsidR="00FE5C59" w:rsidRDefault="00FE5C59" w:rsidP="000E2F74">
      <w:pPr>
        <w:ind w:firstLine="851"/>
        <w:jc w:val="both"/>
      </w:pPr>
      <w:r>
        <w:t>6. Отчетная документация по ре</w:t>
      </w:r>
      <w:r w:rsidR="00DB1748">
        <w:t>зультатам логопедической работы (Приложение №10)</w:t>
      </w:r>
    </w:p>
    <w:p w:rsidR="00FE5C59" w:rsidRDefault="00FE5C59" w:rsidP="000E2F74">
      <w:pPr>
        <w:ind w:firstLine="851"/>
        <w:jc w:val="both"/>
      </w:pPr>
    </w:p>
    <w:p w:rsidR="00FE5C59" w:rsidRDefault="00FE5C59" w:rsidP="000E2F74">
      <w:pPr>
        <w:ind w:firstLine="851"/>
        <w:jc w:val="both"/>
      </w:pPr>
    </w:p>
    <w:p w:rsidR="00DB1748" w:rsidRDefault="00DB1748" w:rsidP="000E2F74"/>
    <w:p w:rsidR="00DB1748" w:rsidRDefault="00DB1748" w:rsidP="00FE5C59">
      <w:pPr>
        <w:ind w:firstLine="851"/>
      </w:pPr>
    </w:p>
    <w:p w:rsidR="00FE5C59" w:rsidRDefault="00FE5C59" w:rsidP="00FE5C59">
      <w:pPr>
        <w:ind w:firstLine="851"/>
        <w:jc w:val="right"/>
      </w:pPr>
      <w:r>
        <w:t xml:space="preserve">Приложение </w:t>
      </w:r>
      <w:r w:rsidR="00DB1748">
        <w:t>№</w:t>
      </w:r>
      <w:r>
        <w:t>2</w:t>
      </w:r>
    </w:p>
    <w:p w:rsidR="00FE5C59" w:rsidRDefault="00FE5C59" w:rsidP="00FE5C59">
      <w:pPr>
        <w:ind w:firstLine="851"/>
        <w:jc w:val="right"/>
      </w:pPr>
    </w:p>
    <w:p w:rsidR="00DB1748" w:rsidRDefault="000E2F74" w:rsidP="00DB1748">
      <w:pPr>
        <w:ind w:left="4956" w:firstLine="708"/>
      </w:pPr>
      <w:r>
        <w:t>Заведующему</w:t>
      </w:r>
      <w:r w:rsidR="00FE5C59">
        <w:t xml:space="preserve"> МБДОУ </w:t>
      </w:r>
    </w:p>
    <w:p w:rsidR="000E2F74" w:rsidRDefault="00FE5C59" w:rsidP="00DB1748">
      <w:pPr>
        <w:ind w:left="5664"/>
      </w:pPr>
      <w:r>
        <w:t xml:space="preserve">«Детский сад №14 «Искорка» </w:t>
      </w:r>
    </w:p>
    <w:p w:rsidR="00FE5C59" w:rsidRDefault="000E2F74" w:rsidP="00DB1748">
      <w:pPr>
        <w:ind w:left="5664"/>
      </w:pPr>
      <w:r>
        <w:t>________________________</w:t>
      </w:r>
    </w:p>
    <w:p w:rsidR="000E2F74" w:rsidRPr="000E2F74" w:rsidRDefault="000E2F74" w:rsidP="000E2F74">
      <w:pPr>
        <w:ind w:left="5664"/>
        <w:rPr>
          <w:vertAlign w:val="superscript"/>
        </w:rPr>
      </w:pPr>
      <w:r>
        <w:rPr>
          <w:vertAlign w:val="superscript"/>
        </w:rPr>
        <w:t xml:space="preserve">                    ФИО заведующего</w:t>
      </w:r>
    </w:p>
    <w:p w:rsidR="000E2F74" w:rsidRDefault="000E2F74" w:rsidP="00DB1748">
      <w:pPr>
        <w:ind w:left="5664"/>
      </w:pPr>
      <w:r>
        <w:t>_________________________</w:t>
      </w:r>
    </w:p>
    <w:p w:rsidR="000E2F74" w:rsidRPr="000E2F74" w:rsidRDefault="000E2F74" w:rsidP="000E2F74">
      <w:pPr>
        <w:ind w:left="5664"/>
        <w:rPr>
          <w:vertAlign w:val="superscript"/>
        </w:rPr>
      </w:pPr>
      <w:r>
        <w:rPr>
          <w:vertAlign w:val="superscript"/>
        </w:rPr>
        <w:t xml:space="preserve"> </w:t>
      </w:r>
      <w:r>
        <w:rPr>
          <w:vertAlign w:val="superscript"/>
        </w:rPr>
        <w:t xml:space="preserve">ФИО </w:t>
      </w:r>
      <w:r>
        <w:rPr>
          <w:vertAlign w:val="superscript"/>
        </w:rPr>
        <w:t>родителей (законных представителей)</w:t>
      </w:r>
    </w:p>
    <w:p w:rsidR="00FE5C59" w:rsidRDefault="00FE5C59" w:rsidP="00FE5C59">
      <w:pPr>
        <w:ind w:firstLine="851"/>
      </w:pPr>
    </w:p>
    <w:p w:rsidR="00593F6E" w:rsidRPr="00593F6E" w:rsidRDefault="00FE5C59" w:rsidP="00593F6E">
      <w:pPr>
        <w:ind w:firstLine="708"/>
        <w:jc w:val="center"/>
        <w:rPr>
          <w:b/>
        </w:rPr>
      </w:pPr>
      <w:r w:rsidRPr="00593F6E">
        <w:rPr>
          <w:b/>
        </w:rPr>
        <w:t>Согласие родителя (законного представителя)</w:t>
      </w:r>
      <w:r w:rsidR="00593F6E" w:rsidRPr="00593F6E">
        <w:rPr>
          <w:b/>
        </w:rPr>
        <w:t xml:space="preserve"> </w:t>
      </w:r>
      <w:r w:rsidRPr="00593F6E">
        <w:rPr>
          <w:b/>
        </w:rPr>
        <w:t xml:space="preserve">обучающегося </w:t>
      </w:r>
    </w:p>
    <w:p w:rsidR="00FE5C59" w:rsidRDefault="00FE5C59" w:rsidP="00593F6E">
      <w:pPr>
        <w:ind w:firstLine="708"/>
        <w:jc w:val="center"/>
      </w:pPr>
      <w:r w:rsidRPr="00593F6E">
        <w:rPr>
          <w:b/>
        </w:rPr>
        <w:t>на проведение</w:t>
      </w:r>
      <w:r w:rsidR="00593F6E" w:rsidRPr="00593F6E">
        <w:rPr>
          <w:b/>
        </w:rPr>
        <w:t xml:space="preserve">   </w:t>
      </w:r>
      <w:r w:rsidRPr="00593F6E">
        <w:rPr>
          <w:b/>
        </w:rPr>
        <w:t xml:space="preserve">логопедической диагностики </w:t>
      </w:r>
      <w:proofErr w:type="gramStart"/>
      <w:r w:rsidRPr="00593F6E">
        <w:rPr>
          <w:b/>
        </w:rPr>
        <w:t>обучающегося</w:t>
      </w:r>
      <w:proofErr w:type="gramEnd"/>
    </w:p>
    <w:p w:rsidR="00FE5C59" w:rsidRDefault="00FE5C59" w:rsidP="00FE5C59">
      <w:pPr>
        <w:ind w:firstLine="851"/>
      </w:pPr>
    </w:p>
    <w:p w:rsidR="00FE5C59" w:rsidRDefault="00FE5C59" w:rsidP="00FE5C59">
      <w:r>
        <w:t>Я, ________________________________________________________________________</w:t>
      </w:r>
    </w:p>
    <w:p w:rsidR="00FE5C59" w:rsidRDefault="00FE5C59" w:rsidP="00FE5C59">
      <w:pPr>
        <w:ind w:firstLine="851"/>
      </w:pPr>
      <w:r>
        <w:t xml:space="preserve">            ФИО родителя (законного представителя) обучающегося</w:t>
      </w:r>
    </w:p>
    <w:p w:rsidR="00FE5C59" w:rsidRDefault="00FE5C59" w:rsidP="00FE5C59">
      <w:pPr>
        <w:ind w:firstLine="851"/>
      </w:pPr>
    </w:p>
    <w:p w:rsidR="00FE5C59" w:rsidRDefault="00FE5C59" w:rsidP="00FE5C59">
      <w:r>
        <w:t>являясь родителем (законным представителем) __________________________________</w:t>
      </w:r>
    </w:p>
    <w:p w:rsidR="00FE5C59" w:rsidRDefault="00FE5C59" w:rsidP="00FE5C59">
      <w:pPr>
        <w:ind w:firstLine="851"/>
        <w:jc w:val="center"/>
      </w:pPr>
      <w:r>
        <w:t>(нужное подчеркнуть)</w:t>
      </w:r>
    </w:p>
    <w:p w:rsidR="00FE5C59" w:rsidRDefault="00FE5C59" w:rsidP="00FE5C59">
      <w:r>
        <w:t>___________________________________________________________________________</w:t>
      </w:r>
    </w:p>
    <w:p w:rsidR="00FE5C59" w:rsidRDefault="00FE5C59" w:rsidP="00FE5C59"/>
    <w:p w:rsidR="00FE5C59" w:rsidRDefault="00FE5C59" w:rsidP="00FE5C59">
      <w:r>
        <w:t>___________________________________________________________________________</w:t>
      </w:r>
    </w:p>
    <w:p w:rsidR="00FE5C59" w:rsidRDefault="00FE5C59" w:rsidP="00FE5C59">
      <w:pPr>
        <w:ind w:firstLine="851"/>
      </w:pPr>
      <w:r>
        <w:t xml:space="preserve">          </w:t>
      </w:r>
      <w:proofErr w:type="gramStart"/>
      <w:r>
        <w:t>(ФИО, группа, в котором/ой обучается обучающийся,</w:t>
      </w:r>
      <w:proofErr w:type="gramEnd"/>
    </w:p>
    <w:p w:rsidR="00FE5C59" w:rsidRDefault="00FE5C59" w:rsidP="00FE5C59">
      <w:pPr>
        <w:ind w:firstLine="851"/>
      </w:pPr>
      <w:r>
        <w:t xml:space="preserve">                        дата (</w:t>
      </w:r>
      <w:proofErr w:type="spellStart"/>
      <w:r>
        <w:t>дд.мм</w:t>
      </w:r>
      <w:proofErr w:type="gramStart"/>
      <w:r>
        <w:t>.г</w:t>
      </w:r>
      <w:proofErr w:type="gramEnd"/>
      <w:r>
        <w:t>г</w:t>
      </w:r>
      <w:proofErr w:type="spellEnd"/>
      <w:r>
        <w:t>.) рождения)</w:t>
      </w:r>
    </w:p>
    <w:p w:rsidR="00FE5C59" w:rsidRDefault="00FE5C59" w:rsidP="00FE5C59"/>
    <w:p w:rsidR="00FE5C59" w:rsidRDefault="00FE5C59" w:rsidP="00FE5C59">
      <w:r>
        <w:t>выражаю согласие на проведение логопедической диагностики моего ребенка.</w:t>
      </w:r>
    </w:p>
    <w:p w:rsidR="00FE5C59" w:rsidRDefault="00FE5C59" w:rsidP="00FE5C59">
      <w:pPr>
        <w:ind w:firstLine="851"/>
      </w:pPr>
    </w:p>
    <w:p w:rsidR="00FE5C59" w:rsidRDefault="00FE5C59" w:rsidP="00FE5C59">
      <w:pPr>
        <w:ind w:firstLine="851"/>
      </w:pPr>
      <w:r>
        <w:t>"__" ____________ 20__ г. /_____________/__________________________________</w:t>
      </w:r>
    </w:p>
    <w:p w:rsidR="00FE5C59" w:rsidRDefault="00FE5C59" w:rsidP="00FE5C59">
      <w:pPr>
        <w:ind w:left="3397" w:firstLine="851"/>
      </w:pPr>
      <w:r>
        <w:t>(подпись)         (расшифровка подписи)</w:t>
      </w:r>
    </w:p>
    <w:p w:rsidR="00FE5C59" w:rsidRDefault="00FE5C59" w:rsidP="00FE5C59">
      <w:pPr>
        <w:ind w:firstLine="851"/>
      </w:pPr>
    </w:p>
    <w:p w:rsidR="00FE5C59" w:rsidRDefault="00FE5C59" w:rsidP="00FE5C59">
      <w:pPr>
        <w:ind w:firstLine="851"/>
      </w:pPr>
    </w:p>
    <w:p w:rsidR="00FE5C59" w:rsidRDefault="00FE5C59" w:rsidP="00FE5C59">
      <w:pPr>
        <w:ind w:firstLine="851"/>
      </w:pPr>
    </w:p>
    <w:p w:rsidR="00FE5C59" w:rsidRDefault="00FE5C59" w:rsidP="00FE5C59">
      <w:pPr>
        <w:ind w:firstLine="851"/>
      </w:pPr>
    </w:p>
    <w:p w:rsidR="00FE5C59" w:rsidRDefault="00FE5C59" w:rsidP="00FE5C59">
      <w:pPr>
        <w:ind w:firstLine="851"/>
        <w:jc w:val="right"/>
      </w:pPr>
    </w:p>
    <w:p w:rsidR="0064763A" w:rsidRDefault="0064763A" w:rsidP="00FE5C59">
      <w:pPr>
        <w:ind w:firstLine="851"/>
        <w:jc w:val="right"/>
      </w:pPr>
    </w:p>
    <w:p w:rsidR="0064763A" w:rsidRDefault="0064763A" w:rsidP="00FE5C59">
      <w:pPr>
        <w:ind w:firstLine="851"/>
        <w:jc w:val="right"/>
      </w:pPr>
    </w:p>
    <w:p w:rsidR="000E2F74" w:rsidRDefault="000E2F74" w:rsidP="00FE5C59">
      <w:pPr>
        <w:ind w:firstLine="851"/>
        <w:jc w:val="right"/>
      </w:pPr>
    </w:p>
    <w:p w:rsidR="00593F6E" w:rsidRDefault="00593F6E" w:rsidP="00FE5C59">
      <w:pPr>
        <w:ind w:firstLine="851"/>
        <w:jc w:val="right"/>
      </w:pPr>
    </w:p>
    <w:p w:rsidR="000E2F74" w:rsidRDefault="000E2F74" w:rsidP="00FE5C59">
      <w:pPr>
        <w:ind w:firstLine="851"/>
        <w:jc w:val="right"/>
      </w:pPr>
    </w:p>
    <w:p w:rsidR="00FE5C59" w:rsidRDefault="00FE5C59" w:rsidP="000E2F74"/>
    <w:p w:rsidR="00FE5C59" w:rsidRDefault="00FE5C59" w:rsidP="00DB1748"/>
    <w:p w:rsidR="00FE5C59" w:rsidRDefault="00FE5C59" w:rsidP="00FE5C59">
      <w:pPr>
        <w:ind w:firstLine="851"/>
        <w:jc w:val="right"/>
      </w:pPr>
      <w:r>
        <w:lastRenderedPageBreak/>
        <w:t xml:space="preserve">Приложение </w:t>
      </w:r>
      <w:r w:rsidR="00DB1748">
        <w:t>№</w:t>
      </w:r>
      <w:r>
        <w:t xml:space="preserve"> 3</w:t>
      </w:r>
    </w:p>
    <w:p w:rsidR="00FE5C59" w:rsidRDefault="00FE5C59" w:rsidP="00FE5C59">
      <w:pPr>
        <w:ind w:firstLine="851"/>
        <w:jc w:val="right"/>
      </w:pPr>
    </w:p>
    <w:p w:rsidR="000E2F74" w:rsidRDefault="000E2F74" w:rsidP="000E2F74">
      <w:pPr>
        <w:ind w:left="4956" w:firstLine="708"/>
      </w:pPr>
      <w:r>
        <w:t xml:space="preserve">Заведующему МБДОУ </w:t>
      </w:r>
    </w:p>
    <w:p w:rsidR="000E2F74" w:rsidRDefault="000E2F74" w:rsidP="000E2F74">
      <w:pPr>
        <w:ind w:left="5664"/>
      </w:pPr>
      <w:r>
        <w:t xml:space="preserve">«Детский сад №14 «Искорка» </w:t>
      </w:r>
    </w:p>
    <w:p w:rsidR="000E2F74" w:rsidRDefault="000E2F74" w:rsidP="000E2F74">
      <w:pPr>
        <w:ind w:left="5664"/>
      </w:pPr>
      <w:r>
        <w:t>________________________</w:t>
      </w:r>
    </w:p>
    <w:p w:rsidR="000E2F74" w:rsidRPr="000E2F74" w:rsidRDefault="000E2F74" w:rsidP="000E2F74">
      <w:pPr>
        <w:ind w:left="5664"/>
        <w:rPr>
          <w:vertAlign w:val="superscript"/>
        </w:rPr>
      </w:pPr>
      <w:r>
        <w:rPr>
          <w:vertAlign w:val="superscript"/>
        </w:rPr>
        <w:t xml:space="preserve">                    ФИО заведующего</w:t>
      </w:r>
    </w:p>
    <w:p w:rsidR="000E2F74" w:rsidRDefault="000E2F74" w:rsidP="000E2F74">
      <w:pPr>
        <w:ind w:left="5664"/>
      </w:pPr>
      <w:r>
        <w:t>_________________________</w:t>
      </w:r>
    </w:p>
    <w:p w:rsidR="000E2F74" w:rsidRPr="000E2F74" w:rsidRDefault="000E2F74" w:rsidP="000E2F74">
      <w:pPr>
        <w:ind w:left="5664"/>
        <w:rPr>
          <w:vertAlign w:val="superscript"/>
        </w:rPr>
      </w:pPr>
      <w:r>
        <w:rPr>
          <w:vertAlign w:val="superscript"/>
        </w:rPr>
        <w:t xml:space="preserve"> ФИО родителей (законных представителей)</w:t>
      </w:r>
    </w:p>
    <w:p w:rsidR="00FE5C59" w:rsidRDefault="00FE5C59" w:rsidP="00FE5C59">
      <w:pPr>
        <w:ind w:firstLine="851"/>
      </w:pPr>
    </w:p>
    <w:p w:rsidR="00FE5C59" w:rsidRPr="00593F6E" w:rsidRDefault="00FE5C59" w:rsidP="00DB1748">
      <w:pPr>
        <w:ind w:firstLine="851"/>
        <w:jc w:val="center"/>
        <w:rPr>
          <w:b/>
        </w:rPr>
      </w:pPr>
      <w:r w:rsidRPr="00593F6E">
        <w:rPr>
          <w:b/>
        </w:rPr>
        <w:t>Заявление</w:t>
      </w:r>
    </w:p>
    <w:p w:rsidR="00FE5C59" w:rsidRDefault="00FE5C59" w:rsidP="00FE5C59">
      <w:pPr>
        <w:ind w:firstLine="851"/>
      </w:pPr>
    </w:p>
    <w:p w:rsidR="00FE5C59" w:rsidRDefault="00FE5C59" w:rsidP="000E2F74">
      <w:pPr>
        <w:ind w:left="567"/>
      </w:pPr>
      <w:r>
        <w:t>Я, ____________________________________________________________________________</w:t>
      </w:r>
    </w:p>
    <w:p w:rsidR="00FE5C59" w:rsidRPr="000E2F74" w:rsidRDefault="00FE5C59" w:rsidP="000E2F74">
      <w:pPr>
        <w:ind w:left="567" w:firstLine="851"/>
        <w:jc w:val="center"/>
        <w:rPr>
          <w:vertAlign w:val="superscript"/>
        </w:rPr>
      </w:pPr>
      <w:r w:rsidRPr="000E2F74">
        <w:rPr>
          <w:vertAlign w:val="superscript"/>
        </w:rPr>
        <w:t>ФИО родителя (законного представителя) обучающегося</w:t>
      </w:r>
    </w:p>
    <w:p w:rsidR="00FE5C59" w:rsidRDefault="00FE5C59" w:rsidP="000E2F74">
      <w:pPr>
        <w:ind w:left="567"/>
      </w:pPr>
      <w:r>
        <w:t>__________________________________________________________________________</w:t>
      </w:r>
      <w:r w:rsidR="000E2F74">
        <w:t>_</w:t>
      </w:r>
      <w:r>
        <w:t>____</w:t>
      </w:r>
    </w:p>
    <w:p w:rsidR="00FE5C59" w:rsidRDefault="00FE5C59" w:rsidP="000E2F74">
      <w:pPr>
        <w:ind w:left="567"/>
      </w:pPr>
    </w:p>
    <w:p w:rsidR="00FE5C59" w:rsidRDefault="00FE5C59" w:rsidP="000E2F74">
      <w:pPr>
        <w:ind w:left="567"/>
      </w:pPr>
      <w:r>
        <w:t>являясь родителем (законным представителем) _________________________________</w:t>
      </w:r>
      <w:r w:rsidR="000E2F74">
        <w:t>_</w:t>
      </w:r>
      <w:r>
        <w:t>____</w:t>
      </w:r>
    </w:p>
    <w:p w:rsidR="00FE5C59" w:rsidRDefault="00FE5C59" w:rsidP="000E2F74">
      <w:pPr>
        <w:ind w:left="567" w:firstLine="851"/>
      </w:pPr>
      <w:r>
        <w:t xml:space="preserve">       </w:t>
      </w:r>
      <w:r>
        <w:tab/>
      </w:r>
      <w:r>
        <w:tab/>
      </w:r>
      <w:r>
        <w:tab/>
        <w:t>(нужное подчеркнуть)</w:t>
      </w:r>
    </w:p>
    <w:p w:rsidR="00FE5C59" w:rsidRDefault="00FE5C59" w:rsidP="000E2F74">
      <w:pPr>
        <w:ind w:left="567"/>
      </w:pPr>
      <w:r>
        <w:t>_____________________________________________________________________</w:t>
      </w:r>
      <w:r w:rsidR="000E2F74">
        <w:t>_</w:t>
      </w:r>
      <w:r>
        <w:t>____</w:t>
      </w:r>
      <w:r w:rsidR="000E2F74">
        <w:t>_</w:t>
      </w:r>
      <w:r>
        <w:t>____</w:t>
      </w:r>
    </w:p>
    <w:p w:rsidR="00FE5C59" w:rsidRDefault="00FE5C59" w:rsidP="000E2F74"/>
    <w:p w:rsidR="00FE5C59" w:rsidRDefault="00FE5C59" w:rsidP="000E2F74">
      <w:pPr>
        <w:ind w:left="567"/>
      </w:pPr>
      <w:r>
        <w:t>________________________________________________________________________</w:t>
      </w:r>
      <w:r w:rsidR="000E2F74">
        <w:t>_</w:t>
      </w:r>
      <w:r>
        <w:t>______</w:t>
      </w:r>
    </w:p>
    <w:p w:rsidR="00FE5C59" w:rsidRPr="000E2F74" w:rsidRDefault="00FE5C59" w:rsidP="000E2F74">
      <w:pPr>
        <w:ind w:firstLine="851"/>
        <w:jc w:val="center"/>
        <w:rPr>
          <w:vertAlign w:val="superscript"/>
        </w:rPr>
      </w:pPr>
      <w:r w:rsidRPr="000E2F74">
        <w:rPr>
          <w:vertAlign w:val="superscript"/>
        </w:rPr>
        <w:t>(ФИО группа, в котором/ой обучается обучающийся,</w:t>
      </w:r>
      <w:r w:rsidR="000E2F74" w:rsidRPr="000E2F74">
        <w:rPr>
          <w:vertAlign w:val="superscript"/>
        </w:rPr>
        <w:t xml:space="preserve"> </w:t>
      </w:r>
      <w:r w:rsidRPr="000E2F74">
        <w:rPr>
          <w:vertAlign w:val="superscript"/>
        </w:rPr>
        <w:t>дата (</w:t>
      </w:r>
      <w:proofErr w:type="spellStart"/>
      <w:r w:rsidRPr="000E2F74">
        <w:rPr>
          <w:vertAlign w:val="superscript"/>
        </w:rPr>
        <w:t>дд.мм</w:t>
      </w:r>
      <w:proofErr w:type="gramStart"/>
      <w:r w:rsidRPr="000E2F74">
        <w:rPr>
          <w:vertAlign w:val="superscript"/>
        </w:rPr>
        <w:t>.г</w:t>
      </w:r>
      <w:proofErr w:type="gramEnd"/>
      <w:r w:rsidRPr="000E2F74">
        <w:rPr>
          <w:vertAlign w:val="superscript"/>
        </w:rPr>
        <w:t>г</w:t>
      </w:r>
      <w:proofErr w:type="spellEnd"/>
      <w:r w:rsidRPr="000E2F74">
        <w:rPr>
          <w:vertAlign w:val="superscript"/>
        </w:rPr>
        <w:t>.) рождения)</w:t>
      </w:r>
    </w:p>
    <w:p w:rsidR="00DB1748" w:rsidRDefault="00FE5C59" w:rsidP="00C27B5D">
      <w:r>
        <w:t>прошу  организовать для моего ребенка логопе</w:t>
      </w:r>
      <w:r w:rsidR="00C27B5D">
        <w:t xml:space="preserve">дические занятия в соответствии </w:t>
      </w:r>
      <w:r>
        <w:t>с рекомендациями</w:t>
      </w:r>
      <w:r w:rsidR="00DB1748">
        <w:t xml:space="preserve"> (</w:t>
      </w:r>
      <w:proofErr w:type="gramStart"/>
      <w:r w:rsidR="00DB1748" w:rsidRPr="00275B24">
        <w:rPr>
          <w:b/>
        </w:rPr>
        <w:t>нужное</w:t>
      </w:r>
      <w:proofErr w:type="gramEnd"/>
      <w:r w:rsidR="00DB1748" w:rsidRPr="00275B24">
        <w:rPr>
          <w:b/>
        </w:rPr>
        <w:t xml:space="preserve"> подчеркнуть</w:t>
      </w:r>
      <w:r w:rsidR="00DB1748">
        <w:t>):</w:t>
      </w:r>
    </w:p>
    <w:p w:rsidR="00DB1748" w:rsidRDefault="00DB1748" w:rsidP="00C27B5D">
      <w:r>
        <w:t xml:space="preserve">- </w:t>
      </w:r>
      <w:r w:rsidR="00FE5C59">
        <w:t>психолого-медик</w:t>
      </w:r>
      <w:r>
        <w:t>о-педагогической      комиссии</w:t>
      </w:r>
    </w:p>
    <w:p w:rsidR="00DB1748" w:rsidRDefault="00DB1748" w:rsidP="00C27B5D">
      <w:r>
        <w:t xml:space="preserve">- </w:t>
      </w:r>
      <w:r w:rsidR="00FE5C59">
        <w:t>психолого-педагогического консилиума</w:t>
      </w:r>
    </w:p>
    <w:p w:rsidR="00FE5C59" w:rsidRDefault="00DB1748" w:rsidP="00C27B5D">
      <w:r>
        <w:t xml:space="preserve">- </w:t>
      </w:r>
      <w:r w:rsidR="00C27B5D">
        <w:t xml:space="preserve"> </w:t>
      </w:r>
      <w:r w:rsidR="00FE5C59">
        <w:t xml:space="preserve">учителя-логопеда </w:t>
      </w:r>
    </w:p>
    <w:p w:rsidR="00FE5C59" w:rsidRDefault="00FE5C59" w:rsidP="00FE5C59">
      <w:pPr>
        <w:ind w:firstLine="851"/>
      </w:pPr>
    </w:p>
    <w:p w:rsidR="00FE5C59" w:rsidRDefault="00FE5C59" w:rsidP="00FE5C59">
      <w:pPr>
        <w:ind w:firstLine="851"/>
      </w:pPr>
      <w:r>
        <w:t>"__" ____________ 20__ г. /_____________/__________________________________</w:t>
      </w:r>
    </w:p>
    <w:p w:rsidR="00FE5C59" w:rsidRDefault="00FE5C59" w:rsidP="00FE5C59">
      <w:pPr>
        <w:ind w:firstLine="851"/>
      </w:pPr>
      <w:r>
        <w:t xml:space="preserve">                            </w:t>
      </w:r>
      <w:r w:rsidR="00C27B5D">
        <w:tab/>
      </w:r>
      <w:r w:rsidR="00C27B5D">
        <w:tab/>
      </w:r>
      <w:r w:rsidR="00C27B5D">
        <w:tab/>
      </w:r>
      <w:r>
        <w:t xml:space="preserve"> (подпись)         (расшифровка подписи)</w:t>
      </w:r>
    </w:p>
    <w:p w:rsidR="00FE5C59" w:rsidRDefault="00FE5C59" w:rsidP="00275B24"/>
    <w:p w:rsidR="00FE5C59" w:rsidRDefault="00FE5C59" w:rsidP="00275B24"/>
    <w:p w:rsidR="00FE5C59" w:rsidRDefault="00FE5C59" w:rsidP="00C27B5D">
      <w:pPr>
        <w:ind w:firstLine="851"/>
        <w:jc w:val="right"/>
      </w:pPr>
      <w:r>
        <w:t xml:space="preserve">Приложение </w:t>
      </w:r>
      <w:r w:rsidR="00275B24">
        <w:t>№</w:t>
      </w:r>
      <w:r>
        <w:t xml:space="preserve"> 4</w:t>
      </w:r>
    </w:p>
    <w:p w:rsidR="00FE5C59" w:rsidRPr="00275B24" w:rsidRDefault="00FE5C59" w:rsidP="003A26A6">
      <w:pPr>
        <w:ind w:firstLine="851"/>
        <w:jc w:val="center"/>
        <w:rPr>
          <w:b/>
        </w:rPr>
      </w:pPr>
      <w:proofErr w:type="gramStart"/>
      <w:r w:rsidRPr="00275B24">
        <w:rPr>
          <w:b/>
        </w:rPr>
        <w:t>Педагогическая характеристика</w:t>
      </w:r>
      <w:r w:rsidR="003A26A6">
        <w:rPr>
          <w:b/>
        </w:rPr>
        <w:t xml:space="preserve">  </w:t>
      </w:r>
      <w:r w:rsidRPr="00275B24">
        <w:rPr>
          <w:b/>
        </w:rPr>
        <w:t>на обучающегося (ФИО, дата рождения, группа)</w:t>
      </w:r>
      <w:proofErr w:type="gramEnd"/>
    </w:p>
    <w:p w:rsidR="00FE5C59" w:rsidRPr="003A26A6" w:rsidRDefault="00FE5C59" w:rsidP="003A26A6">
      <w:pPr>
        <w:ind w:firstLine="851"/>
        <w:jc w:val="both"/>
        <w:rPr>
          <w:i/>
        </w:rPr>
      </w:pPr>
      <w:r w:rsidRPr="003A26A6">
        <w:rPr>
          <w:i/>
        </w:rPr>
        <w:t>Общие сведения:</w:t>
      </w:r>
    </w:p>
    <w:p w:rsidR="00FE5C59" w:rsidRDefault="00FE5C59" w:rsidP="003A26A6">
      <w:pPr>
        <w:ind w:firstLine="851"/>
        <w:jc w:val="both"/>
      </w:pPr>
      <w:r>
        <w:t>- дата поступления в организацию, осуществляющую образовательную деятельность;</w:t>
      </w:r>
    </w:p>
    <w:p w:rsidR="00FE5C59" w:rsidRDefault="00FE5C59" w:rsidP="003A26A6">
      <w:pPr>
        <w:ind w:firstLine="851"/>
        <w:jc w:val="both"/>
      </w:pPr>
      <w:r>
        <w:t>- образовательная программа (полное наименование);</w:t>
      </w:r>
    </w:p>
    <w:p w:rsidR="00FE5C59" w:rsidRPr="00751BFF" w:rsidRDefault="00FE5C59" w:rsidP="003A26A6">
      <w:pPr>
        <w:ind w:firstLine="851"/>
        <w:jc w:val="both"/>
      </w:pPr>
      <w:proofErr w:type="gramStart"/>
      <w:r>
        <w:t>- особенности организации образования:</w:t>
      </w:r>
      <w:r w:rsidR="003A26A6">
        <w:t xml:space="preserve"> </w:t>
      </w:r>
      <w:r>
        <w:t>в группе</w:t>
      </w:r>
      <w:r w:rsidR="003A26A6">
        <w:t xml:space="preserve"> (</w:t>
      </w:r>
      <w:r w:rsidR="003A26A6" w:rsidRPr="003A26A6">
        <w:rPr>
          <w:i/>
        </w:rPr>
        <w:t>нужное подчеркнуть</w:t>
      </w:r>
      <w:r w:rsidR="003A26A6">
        <w:t>)</w:t>
      </w:r>
      <w:r w:rsidR="00C27B5D">
        <w:t>;</w:t>
      </w:r>
      <w:r w:rsidR="003A26A6">
        <w:t xml:space="preserve"> группа: </w:t>
      </w:r>
      <w:r w:rsidRPr="00751BFF">
        <w:t>комбинированной направленности, компенсирующей н</w:t>
      </w:r>
      <w:r w:rsidR="003A26A6">
        <w:t xml:space="preserve">аправленности, общеразвивающая, </w:t>
      </w:r>
      <w:r w:rsidRPr="00751BFF">
        <w:t xml:space="preserve">присмотра и ухода, кратковременного пребывания, </w:t>
      </w:r>
      <w:proofErr w:type="spellStart"/>
      <w:r w:rsidRPr="00751BFF">
        <w:t>лекотека</w:t>
      </w:r>
      <w:proofErr w:type="spellEnd"/>
      <w:r w:rsidRPr="00751BFF">
        <w:t xml:space="preserve"> и др.);</w:t>
      </w:r>
      <w:r w:rsidR="003A26A6">
        <w:t xml:space="preserve"> </w:t>
      </w:r>
      <w:r w:rsidRPr="00751BFF">
        <w:t>на дому;</w:t>
      </w:r>
      <w:r w:rsidR="003A26A6">
        <w:t xml:space="preserve"> в медицинской </w:t>
      </w:r>
      <w:r w:rsidRPr="00751BFF">
        <w:t>организации;</w:t>
      </w:r>
      <w:r w:rsidR="003A26A6">
        <w:t xml:space="preserve"> </w:t>
      </w:r>
      <w:r w:rsidRPr="00751BFF">
        <w:t>в форме семейного образования;</w:t>
      </w:r>
      <w:r w:rsidR="003A26A6">
        <w:t xml:space="preserve"> </w:t>
      </w:r>
      <w:r w:rsidRPr="00751BFF">
        <w:t>сетевая форма реализац</w:t>
      </w:r>
      <w:r w:rsidR="003A26A6">
        <w:t xml:space="preserve">ии образовательных </w:t>
      </w:r>
      <w:r w:rsidRPr="00751BFF">
        <w:t>программ;</w:t>
      </w:r>
      <w:r w:rsidR="003A26A6">
        <w:t xml:space="preserve"> </w:t>
      </w:r>
      <w:r w:rsidRPr="00751BFF">
        <w:t>с применением дистанционных технологий.</w:t>
      </w:r>
      <w:proofErr w:type="gramEnd"/>
    </w:p>
    <w:p w:rsidR="00FE5C59" w:rsidRPr="00751BFF" w:rsidRDefault="00FE5C59" w:rsidP="003A26A6">
      <w:pPr>
        <w:ind w:firstLine="851"/>
        <w:jc w:val="both"/>
      </w:pPr>
      <w:proofErr w:type="gramStart"/>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w:t>
      </w:r>
      <w:r w:rsidR="00C27B5D">
        <w:t>й группы,</w:t>
      </w:r>
      <w:r>
        <w:t xml:space="preserve">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w:t>
      </w:r>
      <w:r w:rsidRPr="00751BFF">
        <w:t>обучение на дому, повторное обучение, наличие частых, хронических заболеваний или пропусков учебных занятий и др.;</w:t>
      </w:r>
      <w:proofErr w:type="gramEnd"/>
    </w:p>
    <w:p w:rsidR="00FE5C59" w:rsidRDefault="00FE5C59" w:rsidP="003A26A6">
      <w:pPr>
        <w:ind w:firstLine="851"/>
        <w:jc w:val="both"/>
      </w:pPr>
      <w:r>
        <w:t>- состав семьи (перечислить, с кем проживает ребенок - родственные отношения и количество детей/взрослых);</w:t>
      </w:r>
    </w:p>
    <w:p w:rsidR="00FE5C59" w:rsidRDefault="00FE5C59" w:rsidP="003A26A6">
      <w:pPr>
        <w:ind w:firstLine="851"/>
        <w:jc w:val="both"/>
      </w:pPr>
      <w:r>
        <w:t>- трудности, переживаемые в семье.</w:t>
      </w:r>
    </w:p>
    <w:p w:rsidR="00751BFF" w:rsidRDefault="00751BFF" w:rsidP="00C27B5D">
      <w:pPr>
        <w:ind w:firstLine="851"/>
        <w:jc w:val="both"/>
      </w:pPr>
    </w:p>
    <w:p w:rsidR="00FE5C59" w:rsidRDefault="00FE5C59" w:rsidP="00C27B5D">
      <w:pPr>
        <w:ind w:firstLine="851"/>
        <w:jc w:val="both"/>
      </w:pPr>
      <w:r>
        <w:t>Информация об условиях и результатах образования ребенка в организации, осуществляющей образовательную деятельность:</w:t>
      </w:r>
    </w:p>
    <w:p w:rsidR="00FE5C59" w:rsidRDefault="00FE5C59" w:rsidP="00C27B5D">
      <w:pPr>
        <w:ind w:firstLine="851"/>
        <w:jc w:val="both"/>
      </w:pPr>
      <w:r>
        <w:t>1. Динамика освоения программного материала:</w:t>
      </w:r>
    </w:p>
    <w:p w:rsidR="00FE5C59" w:rsidRDefault="00FE5C59" w:rsidP="00C27B5D">
      <w:pPr>
        <w:ind w:firstLine="851"/>
        <w:jc w:val="both"/>
      </w:pPr>
      <w:r>
        <w:lastRenderedPageBreak/>
        <w:t>- учебно-методический комплект, по которому обучается ребенок (авторы или название);</w:t>
      </w:r>
    </w:p>
    <w:p w:rsidR="00FE5C59" w:rsidRDefault="00FE5C59" w:rsidP="00C27B5D">
      <w:pPr>
        <w:ind w:firstLine="851"/>
        <w:jc w:val="both"/>
      </w:pPr>
      <w: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FE5C59" w:rsidRDefault="00FE5C59" w:rsidP="00C27B5D">
      <w:pPr>
        <w:ind w:firstLine="851"/>
        <w:jc w:val="both"/>
      </w:pPr>
      <w:r>
        <w:t xml:space="preserve">2.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FE5C59" w:rsidRDefault="00FE5C59" w:rsidP="00C27B5D">
      <w:pPr>
        <w:ind w:firstLine="851"/>
        <w:jc w:val="both"/>
      </w:pPr>
      <w: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FE5C59" w:rsidRDefault="00FE5C59" w:rsidP="00C27B5D">
      <w:pPr>
        <w:ind w:firstLine="851"/>
        <w:jc w:val="both"/>
      </w:pPr>
      <w:r>
        <w:t>4. Получаемая коррекционно-развивающая, психолого-педагогическая помощь (конкретизировать); (занятия с логоп</w:t>
      </w:r>
      <w:r w:rsidR="00C27B5D">
        <w:t xml:space="preserve">едом, дефектологом, психологом </w:t>
      </w:r>
      <w:r>
        <w:t xml:space="preserve">- указать длительность, т.е. когда </w:t>
      </w:r>
      <w:proofErr w:type="gramStart"/>
      <w:r>
        <w:t>начались</w:t>
      </w:r>
      <w:proofErr w:type="gramEnd"/>
      <w:r w:rsidR="00C27B5D">
        <w:t xml:space="preserve"> </w:t>
      </w:r>
      <w:r>
        <w:t>/</w:t>
      </w:r>
      <w:r w:rsidR="00C27B5D">
        <w:t xml:space="preserve"> </w:t>
      </w:r>
      <w:r>
        <w:t>закончились занятия).</w:t>
      </w:r>
    </w:p>
    <w:p w:rsidR="00FE5C59" w:rsidRPr="00751BFF" w:rsidRDefault="00C27B5D" w:rsidP="00751BFF">
      <w:pPr>
        <w:ind w:firstLine="851"/>
        <w:jc w:val="both"/>
      </w:pPr>
      <w:r w:rsidRPr="00751BFF">
        <w:t>5. Характеристики взросления</w:t>
      </w:r>
      <w:r w:rsidR="00751BFF">
        <w:t xml:space="preserve"> (</w:t>
      </w:r>
      <w:r w:rsidR="00751BFF" w:rsidRPr="00751BFF">
        <w:t>д</w:t>
      </w:r>
      <w:r w:rsidR="00FE5C59" w:rsidRPr="00751BFF">
        <w:t xml:space="preserve">ля подростков, а также обучающихся с </w:t>
      </w:r>
      <w:proofErr w:type="spellStart"/>
      <w:r w:rsidR="00FE5C59" w:rsidRPr="00751BFF">
        <w:t>девиантным</w:t>
      </w:r>
      <w:proofErr w:type="spellEnd"/>
      <w:r w:rsidR="00FE5C59" w:rsidRPr="00751BFF">
        <w:t xml:space="preserve"> (общественно-опасным) поведением</w:t>
      </w:r>
      <w:r w:rsidR="00751BFF" w:rsidRPr="00751BFF">
        <w:t>)</w:t>
      </w:r>
    </w:p>
    <w:p w:rsidR="00FE5C59" w:rsidRPr="00751BFF" w:rsidRDefault="00FE5C59" w:rsidP="00C27B5D">
      <w:pPr>
        <w:ind w:firstLine="851"/>
        <w:jc w:val="both"/>
      </w:pPr>
      <w:proofErr w:type="gramStart"/>
      <w:r w:rsidRPr="00751BFF">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FE5C59" w:rsidRPr="00751BFF" w:rsidRDefault="00FE5C59" w:rsidP="00C27B5D">
      <w:pPr>
        <w:ind w:firstLine="851"/>
        <w:jc w:val="both"/>
      </w:pPr>
      <w:r w:rsidRPr="00751BFF">
        <w:t xml:space="preserve">- характер занятости во </w:t>
      </w:r>
      <w:proofErr w:type="spellStart"/>
      <w:r w:rsidRPr="00751BFF">
        <w:t>внеучебное</w:t>
      </w:r>
      <w:proofErr w:type="spellEnd"/>
      <w:r w:rsidRPr="00751BFF">
        <w:t xml:space="preserve"> время (имеет ли круг обязанностей, как относится к их выполнению);</w:t>
      </w:r>
    </w:p>
    <w:p w:rsidR="00FE5C59" w:rsidRPr="00751BFF" w:rsidRDefault="00FE5C59" w:rsidP="00C27B5D">
      <w:pPr>
        <w:ind w:firstLine="851"/>
        <w:jc w:val="both"/>
      </w:pPr>
      <w:r w:rsidRPr="00751BFF">
        <w:t>- отношение к учебе (наличие предпочитаемых предметов, любимых учителей);</w:t>
      </w:r>
    </w:p>
    <w:p w:rsidR="00FE5C59" w:rsidRPr="00751BFF" w:rsidRDefault="00FE5C59" w:rsidP="00C27B5D">
      <w:pPr>
        <w:ind w:firstLine="851"/>
        <w:jc w:val="both"/>
      </w:pPr>
      <w:r w:rsidRPr="00751BFF">
        <w:t>- отношение к педагогическим воздействиям (описать воздействия и реакцию на них);</w:t>
      </w:r>
    </w:p>
    <w:p w:rsidR="00FE5C59" w:rsidRPr="00751BFF" w:rsidRDefault="00FE5C59" w:rsidP="00C27B5D">
      <w:pPr>
        <w:ind w:firstLine="851"/>
        <w:jc w:val="both"/>
      </w:pPr>
      <w:r w:rsidRPr="00751BFF">
        <w:t>- ха</w:t>
      </w:r>
      <w:r w:rsidR="001114EC">
        <w:t>рактер общения со сверстникам</w:t>
      </w:r>
      <w:proofErr w:type="gramStart"/>
      <w:r w:rsidR="001114EC">
        <w:t>и</w:t>
      </w:r>
      <w:r w:rsidRPr="00751BFF">
        <w:t>(</w:t>
      </w:r>
      <w:proofErr w:type="gramEnd"/>
      <w:r w:rsidRPr="00751BFF">
        <w:t>отвергаемый или оттесненный, изолированный по собственному желанию, неформальный лидер);</w:t>
      </w:r>
    </w:p>
    <w:p w:rsidR="00FE5C59" w:rsidRPr="00751BFF" w:rsidRDefault="00FE5C59" w:rsidP="00C27B5D">
      <w:pPr>
        <w:ind w:firstLine="851"/>
        <w:jc w:val="both"/>
      </w:pPr>
      <w:r w:rsidRPr="00751BFF">
        <w:t>- значимость общения со сверстниками в системе ценностей обучающегося (приоритетная, второстепенная);</w:t>
      </w:r>
    </w:p>
    <w:p w:rsidR="00310C18" w:rsidRDefault="00FE5C59" w:rsidP="001114EC">
      <w:pPr>
        <w:ind w:firstLine="851"/>
        <w:jc w:val="both"/>
      </w:pPr>
      <w:r w:rsidRPr="00751BFF">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E5C59" w:rsidRPr="00751BFF" w:rsidRDefault="00FE5C59" w:rsidP="00C27B5D">
      <w:pPr>
        <w:ind w:firstLine="851"/>
        <w:jc w:val="both"/>
      </w:pPr>
      <w:r w:rsidRPr="00751BFF">
        <w:t>- самооценка;</w:t>
      </w:r>
    </w:p>
    <w:p w:rsidR="00FE5C59" w:rsidRPr="00751BFF" w:rsidRDefault="00FE5C59" w:rsidP="00C27B5D">
      <w:pPr>
        <w:ind w:firstLine="851"/>
        <w:jc w:val="both"/>
      </w:pPr>
      <w:r w:rsidRPr="00751BFF">
        <w:t xml:space="preserve">- отношения с семьей (описание известных педагогам фактов: кого слушается, к кому </w:t>
      </w:r>
      <w:proofErr w:type="gramStart"/>
      <w:r w:rsidRPr="00751BFF">
        <w:t>привязан</w:t>
      </w:r>
      <w:proofErr w:type="gramEnd"/>
      <w:r w:rsidRPr="00751BFF">
        <w:t>, либо эмоциональная связь с семьей ухудшена/утрачена)</w:t>
      </w:r>
      <w:r w:rsidR="001114EC">
        <w:t>.</w:t>
      </w:r>
    </w:p>
    <w:p w:rsidR="00FE5C59" w:rsidRPr="00751BFF" w:rsidRDefault="00FE5C59" w:rsidP="00C27B5D">
      <w:pPr>
        <w:ind w:firstLine="851"/>
        <w:jc w:val="both"/>
      </w:pPr>
      <w:r w:rsidRPr="00751BFF">
        <w:t>Вывод об имеющихся признаках нарушения устной и (или) письменной речи, являющихся причиной обращения к специалистам логопедической службы.</w:t>
      </w:r>
    </w:p>
    <w:p w:rsidR="00FE5C59" w:rsidRPr="00751BFF" w:rsidRDefault="00FE5C59" w:rsidP="00C27B5D">
      <w:pPr>
        <w:ind w:firstLine="851"/>
        <w:jc w:val="both"/>
      </w:pPr>
      <w:r w:rsidRPr="00751BFF">
        <w:t>Приложения к характеристике (</w:t>
      </w:r>
      <w:r w:rsidR="00751BFF">
        <w:t>при наличии</w:t>
      </w:r>
      <w:r w:rsidRPr="00751BFF">
        <w:t>).</w:t>
      </w:r>
    </w:p>
    <w:p w:rsidR="00C27B5D" w:rsidRDefault="00C27B5D" w:rsidP="00FE5C59">
      <w:pPr>
        <w:ind w:firstLine="851"/>
      </w:pPr>
    </w:p>
    <w:p w:rsidR="00FE5C59" w:rsidRDefault="00FE5C59" w:rsidP="00FE5C59">
      <w:pPr>
        <w:ind w:firstLine="851"/>
      </w:pPr>
      <w:r>
        <w:t>"__" ____________ 20__ г. /___________/_____________________________________</w:t>
      </w:r>
    </w:p>
    <w:p w:rsidR="00C27B5D" w:rsidRDefault="00C27B5D" w:rsidP="003A26A6"/>
    <w:p w:rsidR="00FE5C59" w:rsidRDefault="00FE5C59" w:rsidP="00FE5C59">
      <w:pPr>
        <w:ind w:firstLine="851"/>
      </w:pPr>
      <w:r>
        <w:t>Учитель-логопед, принявший обращение:</w:t>
      </w:r>
      <w:r w:rsidR="00C27B5D">
        <w:t>_________________________________</w:t>
      </w:r>
      <w:r>
        <w:tab/>
      </w:r>
    </w:p>
    <w:p w:rsidR="00C27B5D" w:rsidRDefault="00FE5C59" w:rsidP="003A26A6">
      <w:pPr>
        <w:ind w:left="3397" w:firstLine="851"/>
        <w:jc w:val="center"/>
      </w:pPr>
      <w:r>
        <w:t>(указать ФИО, должность в ОО)</w:t>
      </w:r>
    </w:p>
    <w:p w:rsidR="00C27B5D" w:rsidRDefault="00FE5C59" w:rsidP="00FE5C59">
      <w:pPr>
        <w:ind w:firstLine="851"/>
      </w:pPr>
      <w:r>
        <w:t>Результат обращения:</w:t>
      </w:r>
    </w:p>
    <w:p w:rsidR="00C27B5D" w:rsidRDefault="00751BFF" w:rsidP="00FE5C59">
      <w:pPr>
        <w:ind w:firstLine="851"/>
      </w:pPr>
      <w:r>
        <w:t>_______________________________________________________________________</w:t>
      </w:r>
    </w:p>
    <w:p w:rsidR="00C27B5D" w:rsidRDefault="00C27B5D" w:rsidP="00751BFF"/>
    <w:p w:rsidR="00FE5C59" w:rsidRDefault="00FE5C59" w:rsidP="00FE5C59">
      <w:pPr>
        <w:ind w:firstLine="851"/>
      </w:pPr>
      <w:r>
        <w:t>"__" ____________ 20__ г. /___________/_____________________________________</w:t>
      </w:r>
    </w:p>
    <w:p w:rsidR="00FE5C59" w:rsidRDefault="00FE5C59" w:rsidP="00FE5C59">
      <w:pPr>
        <w:ind w:firstLine="851"/>
      </w:pPr>
    </w:p>
    <w:p w:rsidR="00FE5C59" w:rsidRDefault="00FE5C59" w:rsidP="003A26A6"/>
    <w:p w:rsidR="00C27B5D" w:rsidRDefault="00FE5C59" w:rsidP="009D496F">
      <w:pPr>
        <w:ind w:firstLine="851"/>
        <w:jc w:val="right"/>
      </w:pPr>
      <w:r>
        <w:lastRenderedPageBreak/>
        <w:t xml:space="preserve">Приложение </w:t>
      </w:r>
      <w:r w:rsidR="00411D61">
        <w:t>№</w:t>
      </w:r>
      <w:r>
        <w:t xml:space="preserve"> 5</w:t>
      </w:r>
    </w:p>
    <w:p w:rsidR="00FE5C59" w:rsidRPr="00593F6E" w:rsidRDefault="00593F6E" w:rsidP="00C27B5D">
      <w:pPr>
        <w:ind w:firstLine="851"/>
        <w:jc w:val="center"/>
        <w:rPr>
          <w:b/>
        </w:rPr>
      </w:pPr>
      <w:r w:rsidRPr="00593F6E">
        <w:rPr>
          <w:b/>
        </w:rPr>
        <w:t>Рекомендации</w:t>
      </w:r>
    </w:p>
    <w:p w:rsidR="00FE5C59" w:rsidRPr="00593F6E" w:rsidRDefault="00593F6E" w:rsidP="00C27B5D">
      <w:pPr>
        <w:ind w:firstLine="851"/>
        <w:jc w:val="center"/>
        <w:rPr>
          <w:b/>
        </w:rPr>
      </w:pPr>
      <w:r>
        <w:rPr>
          <w:b/>
        </w:rPr>
        <w:t>п</w:t>
      </w:r>
      <w:r w:rsidRPr="00593F6E">
        <w:rPr>
          <w:b/>
        </w:rPr>
        <w:t>о оснащению помещений для логопедических занятий</w:t>
      </w:r>
    </w:p>
    <w:p w:rsidR="00C27B5D" w:rsidRDefault="00C27B5D" w:rsidP="00C27B5D">
      <w:pPr>
        <w:ind w:firstLine="851"/>
        <w:jc w:val="both"/>
      </w:pPr>
    </w:p>
    <w:p w:rsidR="00FE5C59" w:rsidRDefault="00FE5C59" w:rsidP="00C27B5D">
      <w:pPr>
        <w:ind w:firstLine="851"/>
        <w:jc w:val="both"/>
      </w:pPr>
      <w:r>
        <w:t xml:space="preserve">1. При оснащении помещений для логопедических занятий с детьми, </w:t>
      </w:r>
      <w:proofErr w:type="gramStart"/>
      <w:r>
        <w:t>испытывающим</w:t>
      </w:r>
      <w:proofErr w:type="gramEnd"/>
      <w:r>
        <w:t xml:space="preserve">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FE5C59" w:rsidRDefault="00FE5C59" w:rsidP="00C27B5D">
      <w:pPr>
        <w:ind w:firstLine="851"/>
        <w:jc w:val="both"/>
      </w:pPr>
      <w: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FE5C59" w:rsidRDefault="00FE5C59" w:rsidP="00C27B5D">
      <w:pPr>
        <w:ind w:firstLine="851"/>
        <w:jc w:val="both"/>
      </w:pPr>
      <w: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FE5C59" w:rsidRDefault="00FE5C59" w:rsidP="00C27B5D">
      <w:pPr>
        <w:ind w:firstLine="851"/>
        <w:jc w:val="both"/>
      </w:pPr>
      <w: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411D61" w:rsidRDefault="00411D61" w:rsidP="009D496F">
      <w:pPr>
        <w:jc w:val="both"/>
      </w:pPr>
    </w:p>
    <w:p w:rsidR="001C613F" w:rsidRDefault="001C613F" w:rsidP="001C613F">
      <w:pPr>
        <w:ind w:firstLine="851"/>
        <w:jc w:val="right"/>
      </w:pPr>
      <w:r>
        <w:t xml:space="preserve">Приложение </w:t>
      </w:r>
      <w:r w:rsidR="009D496F">
        <w:t>№</w:t>
      </w:r>
      <w:r>
        <w:t>6</w:t>
      </w:r>
    </w:p>
    <w:p w:rsidR="001C613F" w:rsidRPr="009D496F" w:rsidRDefault="001C613F" w:rsidP="001C613F">
      <w:pPr>
        <w:jc w:val="center"/>
        <w:rPr>
          <w:b/>
        </w:rPr>
      </w:pPr>
      <w:r w:rsidRPr="009D496F">
        <w:rPr>
          <w:b/>
        </w:rPr>
        <w:t>Годовой план работы учителя-логопеда</w:t>
      </w:r>
    </w:p>
    <w:p w:rsidR="001C613F" w:rsidRPr="001C613F" w:rsidRDefault="001C613F" w:rsidP="001C613F">
      <w:r w:rsidRPr="001C613F">
        <w:t>Задачи:</w:t>
      </w:r>
    </w:p>
    <w:tbl>
      <w:tblPr>
        <w:tblpPr w:leftFromText="180" w:rightFromText="180" w:vertAnchor="text" w:horzAnchor="margin" w:tblpXSpec="center" w:tblpY="192"/>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842"/>
        <w:gridCol w:w="2410"/>
        <w:gridCol w:w="1843"/>
      </w:tblGrid>
      <w:tr w:rsidR="009D496F" w:rsidRPr="001C613F" w:rsidTr="009D496F">
        <w:trPr>
          <w:cantSplit/>
          <w:trHeight w:val="1833"/>
        </w:trPr>
        <w:tc>
          <w:tcPr>
            <w:tcW w:w="2235" w:type="dxa"/>
            <w:tcBorders>
              <w:left w:val="single" w:sz="4" w:space="0" w:color="auto"/>
              <w:bottom w:val="single" w:sz="4" w:space="0" w:color="auto"/>
              <w:right w:val="single" w:sz="4" w:space="0" w:color="auto"/>
              <w:tl2br w:val="single" w:sz="4" w:space="0" w:color="auto"/>
            </w:tcBorders>
          </w:tcPr>
          <w:p w:rsidR="009D496F" w:rsidRPr="001C613F" w:rsidRDefault="009D496F" w:rsidP="009D496F">
            <w:r>
              <w:t xml:space="preserve">     </w:t>
            </w:r>
            <w:r w:rsidRPr="001C613F">
              <w:t xml:space="preserve">Направление </w:t>
            </w:r>
          </w:p>
          <w:p w:rsidR="009D496F" w:rsidRPr="001C613F" w:rsidRDefault="009D496F" w:rsidP="009D496F">
            <w:r>
              <w:t xml:space="preserve">           </w:t>
            </w:r>
            <w:r w:rsidRPr="001C613F">
              <w:t xml:space="preserve">работы   </w:t>
            </w:r>
          </w:p>
          <w:p w:rsidR="009D496F" w:rsidRDefault="009D496F" w:rsidP="009D496F"/>
          <w:p w:rsidR="009D496F" w:rsidRDefault="009D496F" w:rsidP="009D496F"/>
          <w:p w:rsidR="009D496F" w:rsidRPr="001C613F" w:rsidRDefault="009D496F" w:rsidP="009D496F"/>
          <w:p w:rsidR="009D496F" w:rsidRPr="001C613F" w:rsidRDefault="009D496F" w:rsidP="009D496F">
            <w:r w:rsidRPr="001C613F">
              <w:t xml:space="preserve">Месяц                 </w:t>
            </w:r>
          </w:p>
          <w:p w:rsidR="009D496F" w:rsidRPr="001C613F" w:rsidRDefault="009D496F" w:rsidP="009D496F"/>
        </w:tc>
        <w:tc>
          <w:tcPr>
            <w:tcW w:w="1842" w:type="dxa"/>
            <w:tcBorders>
              <w:left w:val="single" w:sz="4" w:space="0" w:color="auto"/>
              <w:bottom w:val="single" w:sz="4" w:space="0" w:color="auto"/>
              <w:right w:val="single" w:sz="4" w:space="0" w:color="auto"/>
            </w:tcBorders>
          </w:tcPr>
          <w:p w:rsidR="009D496F" w:rsidRPr="001C613F" w:rsidRDefault="009D496F" w:rsidP="009D496F">
            <w:r w:rsidRPr="001C613F">
              <w:t>Диагностика и коррекционно-развивающая деятельность</w:t>
            </w:r>
          </w:p>
          <w:p w:rsidR="009D496F" w:rsidRPr="001C613F" w:rsidRDefault="009D496F" w:rsidP="009D496F"/>
          <w:p w:rsidR="009D496F" w:rsidRPr="001C613F" w:rsidRDefault="009D496F" w:rsidP="009D496F"/>
        </w:tc>
        <w:tc>
          <w:tcPr>
            <w:tcW w:w="2410" w:type="dxa"/>
            <w:tcBorders>
              <w:left w:val="single" w:sz="4" w:space="0" w:color="auto"/>
              <w:bottom w:val="single" w:sz="4" w:space="0" w:color="auto"/>
            </w:tcBorders>
          </w:tcPr>
          <w:p w:rsidR="009D496F" w:rsidRPr="001C613F" w:rsidRDefault="009D496F" w:rsidP="009D496F">
            <w:r w:rsidRPr="001C613F">
              <w:t>Консультативно-</w:t>
            </w:r>
          </w:p>
          <w:p w:rsidR="009D496F" w:rsidRPr="001C613F" w:rsidRDefault="009D496F" w:rsidP="009D496F">
            <w:r w:rsidRPr="001C613F">
              <w:t xml:space="preserve">просветительская </w:t>
            </w:r>
          </w:p>
          <w:p w:rsidR="009D496F" w:rsidRPr="001C613F" w:rsidRDefault="009D496F" w:rsidP="009D496F">
            <w:r w:rsidRPr="001C613F">
              <w:t>работа с родителями</w:t>
            </w:r>
          </w:p>
          <w:p w:rsidR="009D496F" w:rsidRPr="001C613F" w:rsidRDefault="009D496F" w:rsidP="009D496F"/>
        </w:tc>
        <w:tc>
          <w:tcPr>
            <w:tcW w:w="1843" w:type="dxa"/>
            <w:tcBorders>
              <w:bottom w:val="single" w:sz="4" w:space="0" w:color="auto"/>
            </w:tcBorders>
          </w:tcPr>
          <w:p w:rsidR="009D496F" w:rsidRPr="001C613F" w:rsidRDefault="009D496F" w:rsidP="009D496F">
            <w:r w:rsidRPr="001C613F">
              <w:t>Методическая работа</w:t>
            </w:r>
          </w:p>
          <w:p w:rsidR="009D496F" w:rsidRPr="001C613F" w:rsidRDefault="009D496F" w:rsidP="009D496F"/>
          <w:p w:rsidR="009D496F" w:rsidRPr="001C613F" w:rsidRDefault="009D496F" w:rsidP="009D496F"/>
          <w:p w:rsidR="009D496F" w:rsidRPr="001C613F" w:rsidRDefault="009D496F" w:rsidP="009D496F"/>
          <w:p w:rsidR="009D496F" w:rsidRPr="001C613F" w:rsidRDefault="009D496F" w:rsidP="009D496F"/>
        </w:tc>
      </w:tr>
      <w:tr w:rsidR="009D496F" w:rsidRPr="001C613F" w:rsidTr="009D496F">
        <w:trPr>
          <w:cantSplit/>
          <w:trHeight w:val="464"/>
        </w:trPr>
        <w:tc>
          <w:tcPr>
            <w:tcW w:w="2235" w:type="dxa"/>
            <w:tcBorders>
              <w:top w:val="single" w:sz="4" w:space="0" w:color="auto"/>
              <w:left w:val="single" w:sz="4" w:space="0" w:color="auto"/>
              <w:bottom w:val="single" w:sz="4" w:space="0" w:color="auto"/>
              <w:right w:val="single" w:sz="4" w:space="0" w:color="auto"/>
            </w:tcBorders>
          </w:tcPr>
          <w:p w:rsidR="009D496F" w:rsidRPr="001C613F" w:rsidRDefault="009D496F" w:rsidP="009D496F">
            <w:r w:rsidRPr="001C613F">
              <w:t>сентябрь</w:t>
            </w:r>
          </w:p>
        </w:tc>
        <w:tc>
          <w:tcPr>
            <w:tcW w:w="1842" w:type="dxa"/>
            <w:tcBorders>
              <w:top w:val="single" w:sz="4" w:space="0" w:color="auto"/>
              <w:left w:val="single" w:sz="4" w:space="0" w:color="auto"/>
              <w:bottom w:val="single" w:sz="4" w:space="0" w:color="auto"/>
              <w:right w:val="single" w:sz="4" w:space="0" w:color="auto"/>
            </w:tcBorders>
          </w:tcPr>
          <w:p w:rsidR="009D496F" w:rsidRPr="001C613F" w:rsidRDefault="009D496F" w:rsidP="009D496F"/>
        </w:tc>
        <w:tc>
          <w:tcPr>
            <w:tcW w:w="2410" w:type="dxa"/>
            <w:tcBorders>
              <w:top w:val="single" w:sz="4" w:space="0" w:color="auto"/>
              <w:left w:val="single" w:sz="4" w:space="0" w:color="auto"/>
              <w:bottom w:val="single" w:sz="4" w:space="0" w:color="auto"/>
            </w:tcBorders>
          </w:tcPr>
          <w:p w:rsidR="009D496F" w:rsidRPr="001C613F" w:rsidRDefault="009D496F" w:rsidP="009D496F"/>
        </w:tc>
        <w:tc>
          <w:tcPr>
            <w:tcW w:w="1843" w:type="dxa"/>
            <w:tcBorders>
              <w:top w:val="single" w:sz="4" w:space="0" w:color="auto"/>
              <w:bottom w:val="single" w:sz="4" w:space="0" w:color="auto"/>
            </w:tcBorders>
          </w:tcPr>
          <w:p w:rsidR="009D496F" w:rsidRPr="001C613F" w:rsidRDefault="009D496F" w:rsidP="009D496F"/>
        </w:tc>
      </w:tr>
      <w:tr w:rsidR="009D496F" w:rsidRPr="001C613F" w:rsidTr="009D496F">
        <w:trPr>
          <w:cantSplit/>
          <w:trHeight w:val="464"/>
        </w:trPr>
        <w:tc>
          <w:tcPr>
            <w:tcW w:w="2235" w:type="dxa"/>
            <w:tcBorders>
              <w:top w:val="single" w:sz="4" w:space="0" w:color="auto"/>
              <w:left w:val="single" w:sz="4" w:space="0" w:color="auto"/>
              <w:bottom w:val="single" w:sz="4" w:space="0" w:color="auto"/>
              <w:right w:val="single" w:sz="4" w:space="0" w:color="auto"/>
            </w:tcBorders>
          </w:tcPr>
          <w:p w:rsidR="009D496F" w:rsidRPr="001C613F" w:rsidRDefault="009D496F" w:rsidP="009D496F">
            <w:r>
              <w:t>октябрь</w:t>
            </w:r>
          </w:p>
        </w:tc>
        <w:tc>
          <w:tcPr>
            <w:tcW w:w="1842" w:type="dxa"/>
            <w:tcBorders>
              <w:top w:val="single" w:sz="4" w:space="0" w:color="auto"/>
              <w:left w:val="single" w:sz="4" w:space="0" w:color="auto"/>
              <w:bottom w:val="single" w:sz="4" w:space="0" w:color="auto"/>
              <w:right w:val="single" w:sz="4" w:space="0" w:color="auto"/>
            </w:tcBorders>
          </w:tcPr>
          <w:p w:rsidR="009D496F" w:rsidRPr="001C613F" w:rsidRDefault="009D496F" w:rsidP="009D496F"/>
        </w:tc>
        <w:tc>
          <w:tcPr>
            <w:tcW w:w="2410" w:type="dxa"/>
            <w:tcBorders>
              <w:top w:val="single" w:sz="4" w:space="0" w:color="auto"/>
              <w:left w:val="single" w:sz="4" w:space="0" w:color="auto"/>
              <w:bottom w:val="single" w:sz="4" w:space="0" w:color="auto"/>
            </w:tcBorders>
          </w:tcPr>
          <w:p w:rsidR="009D496F" w:rsidRPr="001C613F" w:rsidRDefault="009D496F" w:rsidP="009D496F"/>
        </w:tc>
        <w:tc>
          <w:tcPr>
            <w:tcW w:w="1843" w:type="dxa"/>
            <w:tcBorders>
              <w:top w:val="single" w:sz="4" w:space="0" w:color="auto"/>
              <w:bottom w:val="single" w:sz="4" w:space="0" w:color="auto"/>
            </w:tcBorders>
          </w:tcPr>
          <w:p w:rsidR="009D496F" w:rsidRPr="001C613F" w:rsidRDefault="009D496F" w:rsidP="009D496F"/>
        </w:tc>
      </w:tr>
      <w:tr w:rsidR="009D496F" w:rsidRPr="001C613F" w:rsidTr="009D496F">
        <w:trPr>
          <w:cantSplit/>
          <w:trHeight w:val="464"/>
        </w:trPr>
        <w:tc>
          <w:tcPr>
            <w:tcW w:w="2235" w:type="dxa"/>
            <w:tcBorders>
              <w:top w:val="single" w:sz="4" w:space="0" w:color="auto"/>
              <w:left w:val="single" w:sz="4" w:space="0" w:color="auto"/>
              <w:bottom w:val="single" w:sz="4" w:space="0" w:color="auto"/>
              <w:right w:val="single" w:sz="4" w:space="0" w:color="auto"/>
            </w:tcBorders>
          </w:tcPr>
          <w:p w:rsidR="009D496F" w:rsidRPr="001C613F" w:rsidRDefault="009D496F" w:rsidP="009D496F">
            <w:r>
              <w:t>ноябрь</w:t>
            </w:r>
          </w:p>
        </w:tc>
        <w:tc>
          <w:tcPr>
            <w:tcW w:w="1842" w:type="dxa"/>
            <w:tcBorders>
              <w:top w:val="single" w:sz="4" w:space="0" w:color="auto"/>
              <w:left w:val="single" w:sz="4" w:space="0" w:color="auto"/>
              <w:bottom w:val="single" w:sz="4" w:space="0" w:color="auto"/>
              <w:right w:val="single" w:sz="4" w:space="0" w:color="auto"/>
            </w:tcBorders>
          </w:tcPr>
          <w:p w:rsidR="009D496F" w:rsidRPr="001C613F" w:rsidRDefault="009D496F" w:rsidP="009D496F"/>
        </w:tc>
        <w:tc>
          <w:tcPr>
            <w:tcW w:w="2410" w:type="dxa"/>
            <w:tcBorders>
              <w:top w:val="single" w:sz="4" w:space="0" w:color="auto"/>
              <w:left w:val="single" w:sz="4" w:space="0" w:color="auto"/>
              <w:bottom w:val="single" w:sz="4" w:space="0" w:color="auto"/>
            </w:tcBorders>
          </w:tcPr>
          <w:p w:rsidR="009D496F" w:rsidRPr="001C613F" w:rsidRDefault="009D496F" w:rsidP="009D496F"/>
        </w:tc>
        <w:tc>
          <w:tcPr>
            <w:tcW w:w="1843" w:type="dxa"/>
            <w:tcBorders>
              <w:top w:val="single" w:sz="4" w:space="0" w:color="auto"/>
              <w:bottom w:val="single" w:sz="4" w:space="0" w:color="auto"/>
            </w:tcBorders>
          </w:tcPr>
          <w:p w:rsidR="009D496F" w:rsidRPr="001C613F" w:rsidRDefault="009D496F" w:rsidP="009D496F"/>
        </w:tc>
      </w:tr>
      <w:tr w:rsidR="009D496F" w:rsidRPr="001C613F" w:rsidTr="009D496F">
        <w:trPr>
          <w:cantSplit/>
          <w:trHeight w:val="464"/>
        </w:trPr>
        <w:tc>
          <w:tcPr>
            <w:tcW w:w="2235" w:type="dxa"/>
            <w:tcBorders>
              <w:top w:val="single" w:sz="4" w:space="0" w:color="auto"/>
              <w:left w:val="single" w:sz="4" w:space="0" w:color="auto"/>
              <w:right w:val="single" w:sz="4" w:space="0" w:color="auto"/>
            </w:tcBorders>
          </w:tcPr>
          <w:p w:rsidR="009D496F" w:rsidRDefault="009D496F" w:rsidP="009D496F">
            <w:r>
              <w:t>……….</w:t>
            </w:r>
          </w:p>
        </w:tc>
        <w:tc>
          <w:tcPr>
            <w:tcW w:w="1842" w:type="dxa"/>
            <w:tcBorders>
              <w:top w:val="single" w:sz="4" w:space="0" w:color="auto"/>
              <w:left w:val="single" w:sz="4" w:space="0" w:color="auto"/>
              <w:right w:val="single" w:sz="4" w:space="0" w:color="auto"/>
            </w:tcBorders>
          </w:tcPr>
          <w:p w:rsidR="009D496F" w:rsidRPr="001C613F" w:rsidRDefault="009D496F" w:rsidP="009D496F"/>
        </w:tc>
        <w:tc>
          <w:tcPr>
            <w:tcW w:w="2410" w:type="dxa"/>
            <w:tcBorders>
              <w:top w:val="single" w:sz="4" w:space="0" w:color="auto"/>
              <w:left w:val="single" w:sz="4" w:space="0" w:color="auto"/>
            </w:tcBorders>
          </w:tcPr>
          <w:p w:rsidR="009D496F" w:rsidRPr="001C613F" w:rsidRDefault="009D496F" w:rsidP="009D496F"/>
        </w:tc>
        <w:tc>
          <w:tcPr>
            <w:tcW w:w="1843" w:type="dxa"/>
            <w:tcBorders>
              <w:top w:val="single" w:sz="4" w:space="0" w:color="auto"/>
            </w:tcBorders>
          </w:tcPr>
          <w:p w:rsidR="009D496F" w:rsidRPr="001C613F" w:rsidRDefault="009D496F" w:rsidP="009D496F"/>
        </w:tc>
      </w:tr>
    </w:tbl>
    <w:p w:rsidR="001C613F" w:rsidRPr="001C613F" w:rsidRDefault="001C613F" w:rsidP="001C613F">
      <w:pPr>
        <w:rPr>
          <w:color w:val="FF0000"/>
        </w:rPr>
      </w:pPr>
    </w:p>
    <w:p w:rsidR="001C613F" w:rsidRPr="001C613F" w:rsidRDefault="001C613F" w:rsidP="001C613F"/>
    <w:p w:rsidR="001C613F" w:rsidRPr="001C613F" w:rsidRDefault="001C613F" w:rsidP="001C613F"/>
    <w:p w:rsidR="001C613F" w:rsidRPr="001C613F" w:rsidRDefault="001C613F" w:rsidP="001C613F"/>
    <w:p w:rsidR="001C613F" w:rsidRPr="001C613F" w:rsidRDefault="001C613F" w:rsidP="001C613F"/>
    <w:p w:rsidR="001C613F" w:rsidRPr="001C613F" w:rsidRDefault="001C613F" w:rsidP="001C613F"/>
    <w:p w:rsidR="001C613F" w:rsidRPr="001C613F" w:rsidRDefault="001C613F" w:rsidP="001C613F"/>
    <w:p w:rsidR="001C613F" w:rsidRPr="001C613F" w:rsidRDefault="001C613F" w:rsidP="001C613F"/>
    <w:p w:rsidR="001C613F" w:rsidRPr="001C613F" w:rsidRDefault="001C613F" w:rsidP="001C613F"/>
    <w:p w:rsidR="001C613F" w:rsidRPr="001C613F" w:rsidRDefault="001C613F" w:rsidP="001C613F"/>
    <w:p w:rsidR="001C613F" w:rsidRPr="001C613F" w:rsidRDefault="001C613F" w:rsidP="001C613F"/>
    <w:p w:rsidR="001C613F" w:rsidRPr="001C613F" w:rsidRDefault="001C613F" w:rsidP="001C613F"/>
    <w:p w:rsidR="001C613F" w:rsidRPr="001C613F" w:rsidRDefault="001C613F" w:rsidP="001C613F"/>
    <w:p w:rsidR="001C613F" w:rsidRDefault="001C613F" w:rsidP="000F191E">
      <w:pPr>
        <w:jc w:val="both"/>
      </w:pPr>
    </w:p>
    <w:p w:rsidR="009D496F" w:rsidRDefault="009D496F" w:rsidP="001C613F">
      <w:pPr>
        <w:ind w:firstLine="851"/>
        <w:jc w:val="right"/>
      </w:pPr>
    </w:p>
    <w:p w:rsidR="009D496F" w:rsidRDefault="009D496F" w:rsidP="001C613F">
      <w:pPr>
        <w:ind w:firstLine="851"/>
        <w:jc w:val="right"/>
      </w:pPr>
    </w:p>
    <w:p w:rsidR="001C613F" w:rsidRDefault="001C613F" w:rsidP="001C613F">
      <w:pPr>
        <w:ind w:firstLine="851"/>
        <w:jc w:val="right"/>
      </w:pPr>
      <w:r>
        <w:t xml:space="preserve">Приложение </w:t>
      </w:r>
      <w:r w:rsidR="009D496F">
        <w:t>№</w:t>
      </w:r>
      <w:r>
        <w:t>7</w:t>
      </w:r>
    </w:p>
    <w:p w:rsidR="001C613F" w:rsidRDefault="001C613F" w:rsidP="001B2724">
      <w:pPr>
        <w:ind w:firstLine="851"/>
        <w:jc w:val="both"/>
      </w:pPr>
    </w:p>
    <w:p w:rsidR="001C613F" w:rsidRPr="009D496F" w:rsidRDefault="0087469D" w:rsidP="0049151F">
      <w:pPr>
        <w:jc w:val="center"/>
      </w:pPr>
      <w:r w:rsidRPr="009D496F">
        <w:rPr>
          <w:b/>
        </w:rPr>
        <w:t>Расписание</w:t>
      </w:r>
      <w:r w:rsidR="0049151F" w:rsidRPr="009D496F">
        <w:rPr>
          <w:b/>
        </w:rPr>
        <w:t xml:space="preserve"> занятий  </w:t>
      </w:r>
      <w:r w:rsidR="001C613F" w:rsidRPr="009D496F">
        <w:rPr>
          <w:b/>
        </w:rPr>
        <w:t xml:space="preserve">учителя-логопеда </w:t>
      </w:r>
    </w:p>
    <w:p w:rsidR="001C613F" w:rsidRPr="0049151F" w:rsidRDefault="001C613F" w:rsidP="000F191E">
      <w:pPr>
        <w:jc w:val="center"/>
      </w:pPr>
      <w:r w:rsidRPr="0049151F">
        <w:t>_______________________________________________________________________</w:t>
      </w:r>
    </w:p>
    <w:p w:rsidR="001C613F" w:rsidRPr="0049151F" w:rsidRDefault="001C613F" w:rsidP="000F191E">
      <w:pPr>
        <w:jc w:val="center"/>
      </w:pPr>
      <w:r w:rsidRPr="0049151F">
        <w:t>(ФИО)</w:t>
      </w:r>
    </w:p>
    <w:p w:rsidR="001C613F" w:rsidRPr="0049151F" w:rsidRDefault="001C613F" w:rsidP="000F191E">
      <w:pPr>
        <w:jc w:val="center"/>
      </w:pPr>
      <w:r w:rsidRPr="0049151F">
        <w:t>_______________________________________________________________________</w:t>
      </w:r>
    </w:p>
    <w:p w:rsidR="001C613F" w:rsidRPr="0049151F" w:rsidRDefault="001C613F" w:rsidP="000F191E">
      <w:pPr>
        <w:jc w:val="center"/>
      </w:pPr>
      <w:r w:rsidRPr="0049151F">
        <w:t>(период работы)</w:t>
      </w:r>
    </w:p>
    <w:tbl>
      <w:tblPr>
        <w:tblpPr w:leftFromText="180" w:rightFromText="180" w:vertAnchor="text" w:horzAnchor="margin" w:tblpX="1067"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6322"/>
      </w:tblGrid>
      <w:tr w:rsidR="001C613F" w:rsidRPr="0049151F" w:rsidTr="009D496F">
        <w:trPr>
          <w:trHeight w:val="422"/>
        </w:trPr>
        <w:tc>
          <w:tcPr>
            <w:tcW w:w="2008" w:type="dxa"/>
          </w:tcPr>
          <w:p w:rsidR="001C613F" w:rsidRPr="0049151F" w:rsidRDefault="001C613F" w:rsidP="009D496F">
            <w:pPr>
              <w:rPr>
                <w:bCs/>
              </w:rPr>
            </w:pPr>
            <w:r w:rsidRPr="0049151F">
              <w:rPr>
                <w:bCs/>
              </w:rPr>
              <w:t>Понедельник</w:t>
            </w:r>
          </w:p>
        </w:tc>
        <w:tc>
          <w:tcPr>
            <w:tcW w:w="6322" w:type="dxa"/>
          </w:tcPr>
          <w:p w:rsidR="001C613F" w:rsidRPr="0049151F" w:rsidRDefault="001C613F" w:rsidP="009D496F"/>
        </w:tc>
      </w:tr>
      <w:tr w:rsidR="001C613F" w:rsidRPr="0049151F" w:rsidTr="009D496F">
        <w:trPr>
          <w:trHeight w:val="453"/>
        </w:trPr>
        <w:tc>
          <w:tcPr>
            <w:tcW w:w="2008" w:type="dxa"/>
          </w:tcPr>
          <w:p w:rsidR="001C613F" w:rsidRPr="0049151F" w:rsidRDefault="001C613F" w:rsidP="009D496F">
            <w:pPr>
              <w:rPr>
                <w:bCs/>
              </w:rPr>
            </w:pPr>
            <w:r w:rsidRPr="0049151F">
              <w:rPr>
                <w:bCs/>
              </w:rPr>
              <w:t>Вторник</w:t>
            </w:r>
          </w:p>
        </w:tc>
        <w:tc>
          <w:tcPr>
            <w:tcW w:w="6322" w:type="dxa"/>
          </w:tcPr>
          <w:p w:rsidR="001C613F" w:rsidRPr="0049151F" w:rsidRDefault="001C613F" w:rsidP="009D496F"/>
        </w:tc>
      </w:tr>
      <w:tr w:rsidR="001C613F" w:rsidRPr="0049151F" w:rsidTr="009D496F">
        <w:trPr>
          <w:trHeight w:val="360"/>
        </w:trPr>
        <w:tc>
          <w:tcPr>
            <w:tcW w:w="2008" w:type="dxa"/>
          </w:tcPr>
          <w:p w:rsidR="001C613F" w:rsidRPr="0049151F" w:rsidRDefault="009D496F" w:rsidP="009D496F">
            <w:pPr>
              <w:rPr>
                <w:bCs/>
              </w:rPr>
            </w:pPr>
            <w:r>
              <w:rPr>
                <w:bCs/>
              </w:rPr>
              <w:t>Среда</w:t>
            </w:r>
          </w:p>
        </w:tc>
        <w:tc>
          <w:tcPr>
            <w:tcW w:w="6322" w:type="dxa"/>
          </w:tcPr>
          <w:p w:rsidR="001C613F" w:rsidRPr="0049151F" w:rsidRDefault="001C613F" w:rsidP="009D496F"/>
        </w:tc>
      </w:tr>
      <w:tr w:rsidR="001C613F" w:rsidRPr="0049151F" w:rsidTr="009D496F">
        <w:tc>
          <w:tcPr>
            <w:tcW w:w="2008" w:type="dxa"/>
          </w:tcPr>
          <w:p w:rsidR="001C613F" w:rsidRPr="0049151F" w:rsidRDefault="001C613F" w:rsidP="009D496F">
            <w:pPr>
              <w:rPr>
                <w:bCs/>
              </w:rPr>
            </w:pPr>
            <w:r w:rsidRPr="0049151F">
              <w:rPr>
                <w:bCs/>
              </w:rPr>
              <w:t xml:space="preserve">Четверг </w:t>
            </w:r>
          </w:p>
        </w:tc>
        <w:tc>
          <w:tcPr>
            <w:tcW w:w="6322" w:type="dxa"/>
          </w:tcPr>
          <w:p w:rsidR="001C613F" w:rsidRPr="0049151F" w:rsidRDefault="001C613F" w:rsidP="009D496F"/>
        </w:tc>
      </w:tr>
      <w:tr w:rsidR="001C613F" w:rsidRPr="0049151F" w:rsidTr="009D496F">
        <w:tc>
          <w:tcPr>
            <w:tcW w:w="2008" w:type="dxa"/>
          </w:tcPr>
          <w:p w:rsidR="001C613F" w:rsidRPr="0049151F" w:rsidRDefault="001C613F" w:rsidP="009D496F">
            <w:pPr>
              <w:rPr>
                <w:bCs/>
              </w:rPr>
            </w:pPr>
            <w:r w:rsidRPr="0049151F">
              <w:rPr>
                <w:bCs/>
              </w:rPr>
              <w:t>Пятница</w:t>
            </w:r>
          </w:p>
        </w:tc>
        <w:tc>
          <w:tcPr>
            <w:tcW w:w="6322" w:type="dxa"/>
          </w:tcPr>
          <w:p w:rsidR="001C613F" w:rsidRPr="0049151F" w:rsidRDefault="001C613F" w:rsidP="009D496F"/>
        </w:tc>
      </w:tr>
    </w:tbl>
    <w:p w:rsidR="001C613F" w:rsidRDefault="001C613F" w:rsidP="001B2724">
      <w:pPr>
        <w:ind w:firstLine="851"/>
        <w:jc w:val="both"/>
      </w:pPr>
    </w:p>
    <w:p w:rsidR="001C613F" w:rsidRDefault="001C613F" w:rsidP="001B2724">
      <w:pPr>
        <w:ind w:firstLine="851"/>
        <w:jc w:val="both"/>
      </w:pPr>
    </w:p>
    <w:p w:rsidR="000F191E" w:rsidRDefault="000F191E" w:rsidP="001B2724">
      <w:pPr>
        <w:ind w:firstLine="851"/>
        <w:jc w:val="both"/>
      </w:pPr>
    </w:p>
    <w:p w:rsidR="000F191E" w:rsidRDefault="000F191E" w:rsidP="001B2724">
      <w:pPr>
        <w:ind w:firstLine="851"/>
        <w:jc w:val="both"/>
      </w:pPr>
    </w:p>
    <w:p w:rsidR="0064763A" w:rsidRDefault="0064763A" w:rsidP="001B2724">
      <w:pPr>
        <w:ind w:firstLine="851"/>
        <w:jc w:val="both"/>
      </w:pPr>
    </w:p>
    <w:p w:rsidR="0064763A" w:rsidRDefault="0064763A" w:rsidP="001B2724">
      <w:pPr>
        <w:ind w:firstLine="851"/>
        <w:jc w:val="both"/>
      </w:pPr>
    </w:p>
    <w:p w:rsidR="0064763A" w:rsidRDefault="0064763A" w:rsidP="001B2724">
      <w:pPr>
        <w:ind w:firstLine="851"/>
        <w:jc w:val="both"/>
      </w:pPr>
    </w:p>
    <w:p w:rsidR="000F191E" w:rsidRDefault="000F191E" w:rsidP="009D496F">
      <w:pPr>
        <w:jc w:val="both"/>
      </w:pPr>
    </w:p>
    <w:p w:rsidR="000F191E" w:rsidRPr="00F16228" w:rsidRDefault="000F191E" w:rsidP="000F191E">
      <w:pPr>
        <w:jc w:val="right"/>
      </w:pPr>
      <w:r>
        <w:lastRenderedPageBreak/>
        <w:t>Приложение</w:t>
      </w:r>
      <w:r w:rsidRPr="00F16228">
        <w:t xml:space="preserve"> </w:t>
      </w:r>
      <w:r w:rsidR="009D496F">
        <w:t>№</w:t>
      </w:r>
      <w:r>
        <w:t>8</w:t>
      </w:r>
    </w:p>
    <w:p w:rsidR="000F191E" w:rsidRDefault="000F191E" w:rsidP="000F191E">
      <w:pPr>
        <w:rPr>
          <w:b/>
        </w:rPr>
      </w:pPr>
    </w:p>
    <w:p w:rsidR="000F191E" w:rsidRPr="00BE60F7" w:rsidRDefault="000F191E" w:rsidP="000F191E">
      <w:pPr>
        <w:jc w:val="center"/>
        <w:rPr>
          <w:b/>
          <w:bCs/>
        </w:rPr>
      </w:pPr>
      <w:r>
        <w:rPr>
          <w:b/>
          <w:bCs/>
        </w:rPr>
        <w:t xml:space="preserve">Индивидуальная </w:t>
      </w:r>
      <w:r w:rsidRPr="00BE60F7">
        <w:rPr>
          <w:b/>
          <w:bCs/>
        </w:rPr>
        <w:t xml:space="preserve">карта </w:t>
      </w:r>
      <w:r>
        <w:rPr>
          <w:b/>
          <w:bCs/>
        </w:rPr>
        <w:t>р</w:t>
      </w:r>
      <w:r w:rsidRPr="00BE60F7">
        <w:rPr>
          <w:b/>
          <w:bCs/>
        </w:rPr>
        <w:t>ечев</w:t>
      </w:r>
      <w:r>
        <w:rPr>
          <w:b/>
          <w:bCs/>
        </w:rPr>
        <w:t>ого развития</w:t>
      </w:r>
      <w:r w:rsidRPr="00BE60F7">
        <w:rPr>
          <w:b/>
          <w:bCs/>
        </w:rPr>
        <w:t xml:space="preserve"> </w:t>
      </w:r>
      <w:r>
        <w:rPr>
          <w:b/>
          <w:bCs/>
        </w:rPr>
        <w:t xml:space="preserve">обучающегося, получающего логопедическую помощь в </w:t>
      </w:r>
      <w:r w:rsidRPr="00BE60F7">
        <w:rPr>
          <w:b/>
          <w:bCs/>
        </w:rPr>
        <w:t xml:space="preserve"> М</w:t>
      </w:r>
      <w:r>
        <w:rPr>
          <w:b/>
          <w:bCs/>
        </w:rPr>
        <w:t>Б</w:t>
      </w:r>
      <w:r w:rsidRPr="00BE60F7">
        <w:rPr>
          <w:b/>
          <w:bCs/>
        </w:rPr>
        <w:t xml:space="preserve">ДОУ </w:t>
      </w:r>
      <w:r>
        <w:rPr>
          <w:b/>
          <w:bCs/>
        </w:rPr>
        <w:t xml:space="preserve">№ 14 </w:t>
      </w:r>
      <w:r w:rsidRPr="00BE60F7">
        <w:rPr>
          <w:b/>
          <w:bCs/>
        </w:rPr>
        <w:t>«</w:t>
      </w:r>
      <w:r>
        <w:rPr>
          <w:b/>
          <w:bCs/>
        </w:rPr>
        <w:t>Искорка</w:t>
      </w:r>
      <w:r w:rsidRPr="00BE60F7">
        <w:rPr>
          <w:b/>
          <w:bCs/>
        </w:rPr>
        <w:t>»</w:t>
      </w:r>
    </w:p>
    <w:p w:rsidR="0064763A" w:rsidRDefault="0064763A" w:rsidP="0064763A">
      <w:pPr>
        <w:autoSpaceDE w:val="0"/>
        <w:autoSpaceDN w:val="0"/>
        <w:adjustRightInd w:val="0"/>
        <w:jc w:val="center"/>
        <w:rPr>
          <w:bCs/>
          <w:spacing w:val="-10"/>
          <w:sz w:val="26"/>
          <w:szCs w:val="26"/>
        </w:rPr>
      </w:pPr>
    </w:p>
    <w:p w:rsidR="0064763A" w:rsidRPr="0064763A" w:rsidRDefault="0064763A" w:rsidP="0064763A">
      <w:pPr>
        <w:autoSpaceDE w:val="0"/>
        <w:autoSpaceDN w:val="0"/>
        <w:adjustRightInd w:val="0"/>
        <w:jc w:val="center"/>
        <w:rPr>
          <w:bCs/>
          <w:spacing w:val="-10"/>
          <w:sz w:val="26"/>
          <w:szCs w:val="26"/>
        </w:rPr>
      </w:pPr>
    </w:p>
    <w:p w:rsidR="0064763A" w:rsidRPr="009D496F" w:rsidRDefault="0064763A" w:rsidP="009D496F">
      <w:pPr>
        <w:pStyle w:val="a3"/>
        <w:ind w:firstLine="567"/>
        <w:rPr>
          <w:sz w:val="24"/>
        </w:rPr>
      </w:pPr>
      <w:r w:rsidRPr="009D496F">
        <w:rPr>
          <w:sz w:val="24"/>
        </w:rPr>
        <w:t>Фамилия, имя ребенка: ________________________________</w:t>
      </w:r>
      <w:r w:rsidR="009D496F">
        <w:rPr>
          <w:sz w:val="24"/>
        </w:rPr>
        <w:t>____________________________</w:t>
      </w:r>
    </w:p>
    <w:p w:rsidR="0064763A" w:rsidRPr="009D496F" w:rsidRDefault="0064763A" w:rsidP="009D496F">
      <w:pPr>
        <w:pStyle w:val="a3"/>
        <w:ind w:firstLine="567"/>
        <w:rPr>
          <w:sz w:val="24"/>
        </w:rPr>
      </w:pPr>
      <w:r w:rsidRPr="009D496F">
        <w:rPr>
          <w:sz w:val="24"/>
        </w:rPr>
        <w:t>Дата рождения: _____________________ возраст на момент об</w:t>
      </w:r>
      <w:r w:rsidR="009D496F">
        <w:rPr>
          <w:sz w:val="24"/>
        </w:rPr>
        <w:t>следования_________________</w:t>
      </w:r>
    </w:p>
    <w:p w:rsidR="0064763A" w:rsidRPr="009D496F" w:rsidRDefault="0064763A" w:rsidP="009D496F">
      <w:pPr>
        <w:pStyle w:val="a3"/>
        <w:ind w:firstLine="567"/>
        <w:rPr>
          <w:i/>
          <w:sz w:val="24"/>
        </w:rPr>
      </w:pPr>
    </w:p>
    <w:p w:rsidR="0064763A" w:rsidRPr="009D496F" w:rsidRDefault="0064763A" w:rsidP="009D496F">
      <w:pPr>
        <w:pStyle w:val="a3"/>
        <w:ind w:firstLine="567"/>
        <w:rPr>
          <w:sz w:val="24"/>
        </w:rPr>
      </w:pPr>
      <w:r w:rsidRPr="009D496F">
        <w:rPr>
          <w:sz w:val="24"/>
        </w:rPr>
        <w:t>Речевое развитие</w:t>
      </w:r>
    </w:p>
    <w:p w:rsidR="0064763A" w:rsidRPr="009D496F" w:rsidRDefault="0064763A" w:rsidP="009D496F">
      <w:pPr>
        <w:pStyle w:val="a3"/>
        <w:ind w:firstLine="567"/>
        <w:rPr>
          <w:sz w:val="24"/>
        </w:rPr>
      </w:pPr>
      <w:r w:rsidRPr="009D496F">
        <w:rPr>
          <w:sz w:val="24"/>
        </w:rPr>
        <w:t xml:space="preserve">Понимание обращенной речи (незначительные нарушения понятийной стороны; затруднения в понимании сложных синтаксических конструкций; значительные нарушения понятийной стороны; в пределах обихода </w:t>
      </w:r>
      <w:r w:rsidRPr="009D496F">
        <w:rPr>
          <w:sz w:val="24"/>
          <w:lang w:val="en-US"/>
        </w:rPr>
        <w:t>N</w:t>
      </w:r>
      <w:r w:rsidRPr="009D496F">
        <w:rPr>
          <w:sz w:val="24"/>
        </w:rPr>
        <w:t xml:space="preserve">; </w:t>
      </w:r>
      <w:proofErr w:type="gramStart"/>
      <w:r w:rsidRPr="009D496F">
        <w:rPr>
          <w:sz w:val="24"/>
        </w:rPr>
        <w:t>возрастная</w:t>
      </w:r>
      <w:proofErr w:type="gramEnd"/>
      <w:r w:rsidRPr="009D496F">
        <w:rPr>
          <w:sz w:val="24"/>
        </w:rPr>
        <w:t xml:space="preserve"> </w:t>
      </w:r>
      <w:r w:rsidRPr="009D496F">
        <w:rPr>
          <w:sz w:val="24"/>
          <w:lang w:val="en-US"/>
        </w:rPr>
        <w:t>N</w:t>
      </w:r>
      <w:r w:rsidRPr="009D496F">
        <w:rPr>
          <w:sz w:val="24"/>
        </w:rPr>
        <w:t>)</w:t>
      </w:r>
    </w:p>
    <w:p w:rsidR="0064763A" w:rsidRPr="009D496F" w:rsidRDefault="0064763A" w:rsidP="009D496F">
      <w:pPr>
        <w:pStyle w:val="a3"/>
        <w:ind w:firstLine="567"/>
        <w:rPr>
          <w:sz w:val="24"/>
        </w:rPr>
      </w:pPr>
    </w:p>
    <w:p w:rsidR="0064763A" w:rsidRPr="009D496F" w:rsidRDefault="0064763A" w:rsidP="009D496F">
      <w:pPr>
        <w:pStyle w:val="a3"/>
        <w:ind w:firstLine="567"/>
        <w:rPr>
          <w:sz w:val="24"/>
        </w:rPr>
      </w:pPr>
      <w:r w:rsidRPr="009D496F">
        <w:rPr>
          <w:sz w:val="24"/>
        </w:rPr>
        <w:t xml:space="preserve">Связная речь (фразы нет; использует мимико-жестикуляторную речь; </w:t>
      </w:r>
      <w:proofErr w:type="spellStart"/>
      <w:r w:rsidRPr="009D496F">
        <w:rPr>
          <w:sz w:val="24"/>
        </w:rPr>
        <w:t>лепетная</w:t>
      </w:r>
      <w:proofErr w:type="spellEnd"/>
      <w:r w:rsidRPr="009D496F">
        <w:rPr>
          <w:sz w:val="24"/>
        </w:rPr>
        <w:t xml:space="preserve"> речь; фраза грубо искажена; использует простые нераспространенные предложения; использует простые распространенные предложения, искаженные ССП и СПП; в пределах возрастной </w:t>
      </w:r>
      <w:r w:rsidRPr="009D496F">
        <w:rPr>
          <w:sz w:val="24"/>
          <w:lang w:val="en-US"/>
        </w:rPr>
        <w:t>N</w:t>
      </w:r>
      <w:r w:rsidRPr="009D496F">
        <w:rPr>
          <w:sz w:val="24"/>
        </w:rPr>
        <w:t xml:space="preserve">) </w:t>
      </w:r>
    </w:p>
    <w:p w:rsidR="0064763A" w:rsidRPr="009D496F" w:rsidRDefault="0064763A" w:rsidP="009D496F">
      <w:pPr>
        <w:pStyle w:val="a3"/>
        <w:ind w:firstLine="567"/>
        <w:rPr>
          <w:sz w:val="24"/>
        </w:rPr>
      </w:pPr>
    </w:p>
    <w:p w:rsidR="0064763A" w:rsidRPr="009D496F" w:rsidRDefault="0064763A" w:rsidP="009D496F">
      <w:pPr>
        <w:pStyle w:val="a3"/>
        <w:ind w:firstLine="567"/>
        <w:rPr>
          <w:sz w:val="24"/>
        </w:rPr>
      </w:pPr>
      <w:r w:rsidRPr="009D496F">
        <w:rPr>
          <w:sz w:val="24"/>
        </w:rPr>
        <w:t xml:space="preserve">Словарный запас (пассивный словарь значительно превышает активный; использует звукоподражания, бленды; активный словарь значительно ниже возрастной </w:t>
      </w:r>
      <w:r w:rsidRPr="009D496F">
        <w:rPr>
          <w:sz w:val="24"/>
          <w:lang w:val="en-US"/>
        </w:rPr>
        <w:t>N</w:t>
      </w:r>
      <w:r w:rsidRPr="009D496F">
        <w:rPr>
          <w:sz w:val="24"/>
        </w:rPr>
        <w:t xml:space="preserve">; низкая возрастная </w:t>
      </w:r>
      <w:r w:rsidRPr="009D496F">
        <w:rPr>
          <w:sz w:val="24"/>
          <w:lang w:val="en-US"/>
        </w:rPr>
        <w:t>N</w:t>
      </w:r>
      <w:r w:rsidRPr="009D496F">
        <w:rPr>
          <w:sz w:val="24"/>
        </w:rPr>
        <w:t xml:space="preserve">; ниже возрастной </w:t>
      </w:r>
      <w:r w:rsidRPr="009D496F">
        <w:rPr>
          <w:sz w:val="24"/>
          <w:lang w:val="en-US"/>
        </w:rPr>
        <w:t>N</w:t>
      </w:r>
      <w:r w:rsidRPr="009D496F">
        <w:rPr>
          <w:sz w:val="24"/>
        </w:rPr>
        <w:t xml:space="preserve">; в пределах возрастной </w:t>
      </w:r>
      <w:r w:rsidRPr="009D496F">
        <w:rPr>
          <w:sz w:val="24"/>
          <w:lang w:val="en-US"/>
        </w:rPr>
        <w:t>N</w:t>
      </w:r>
      <w:r w:rsidRPr="009D496F">
        <w:rPr>
          <w:sz w:val="24"/>
        </w:rPr>
        <w:t xml:space="preserve">) </w:t>
      </w:r>
    </w:p>
    <w:p w:rsidR="0064763A" w:rsidRPr="009D496F" w:rsidRDefault="0064763A" w:rsidP="009D496F">
      <w:pPr>
        <w:pStyle w:val="a3"/>
        <w:ind w:firstLine="567"/>
        <w:rPr>
          <w:sz w:val="24"/>
        </w:rPr>
      </w:pPr>
    </w:p>
    <w:p w:rsidR="0064763A" w:rsidRPr="009D496F" w:rsidRDefault="0064763A" w:rsidP="009D496F">
      <w:pPr>
        <w:pStyle w:val="a3"/>
        <w:ind w:firstLine="567"/>
        <w:rPr>
          <w:sz w:val="24"/>
        </w:rPr>
      </w:pPr>
      <w:r w:rsidRPr="009D496F">
        <w:rPr>
          <w:sz w:val="24"/>
        </w:rPr>
        <w:t xml:space="preserve">Грамматический строй (не сформирован, речь грубо </w:t>
      </w:r>
      <w:proofErr w:type="spellStart"/>
      <w:r w:rsidRPr="009D496F">
        <w:rPr>
          <w:sz w:val="24"/>
        </w:rPr>
        <w:t>аграмматична</w:t>
      </w:r>
      <w:proofErr w:type="spellEnd"/>
      <w:r w:rsidRPr="009D496F">
        <w:rPr>
          <w:sz w:val="24"/>
        </w:rPr>
        <w:t xml:space="preserve">, </w:t>
      </w:r>
      <w:proofErr w:type="spellStart"/>
      <w:r w:rsidRPr="009D496F">
        <w:rPr>
          <w:sz w:val="24"/>
        </w:rPr>
        <w:t>аграмматизмы</w:t>
      </w:r>
      <w:proofErr w:type="spellEnd"/>
      <w:r w:rsidRPr="009D496F">
        <w:rPr>
          <w:sz w:val="24"/>
        </w:rPr>
        <w:t xml:space="preserve">, словообразование и словоизменение грубо </w:t>
      </w:r>
      <w:proofErr w:type="gramStart"/>
      <w:r w:rsidRPr="009D496F">
        <w:rPr>
          <w:sz w:val="24"/>
        </w:rPr>
        <w:t>нарушены</w:t>
      </w:r>
      <w:proofErr w:type="gramEnd"/>
      <w:r w:rsidRPr="009D496F">
        <w:rPr>
          <w:sz w:val="24"/>
        </w:rPr>
        <w:t xml:space="preserve">; словообразование и словоизменение нарушены; в пределах возрастной </w:t>
      </w:r>
      <w:r w:rsidRPr="009D496F">
        <w:rPr>
          <w:sz w:val="24"/>
          <w:lang w:val="en-US"/>
        </w:rPr>
        <w:t>N</w:t>
      </w:r>
      <w:r w:rsidRPr="009D496F">
        <w:rPr>
          <w:sz w:val="24"/>
        </w:rPr>
        <w:t>)</w:t>
      </w:r>
    </w:p>
    <w:p w:rsidR="0064763A" w:rsidRPr="009D496F" w:rsidRDefault="0064763A" w:rsidP="009D496F">
      <w:pPr>
        <w:pStyle w:val="a3"/>
        <w:ind w:firstLine="567"/>
        <w:rPr>
          <w:sz w:val="24"/>
        </w:rPr>
      </w:pPr>
    </w:p>
    <w:p w:rsidR="0064763A" w:rsidRPr="009D496F" w:rsidRDefault="0064763A" w:rsidP="009D496F">
      <w:pPr>
        <w:pStyle w:val="a3"/>
        <w:ind w:firstLine="567"/>
        <w:rPr>
          <w:sz w:val="24"/>
        </w:rPr>
      </w:pPr>
      <w:r w:rsidRPr="009D496F">
        <w:rPr>
          <w:sz w:val="24"/>
        </w:rPr>
        <w:t xml:space="preserve">Произношение звуков: фонемы первого концентра полиморфное/мономорфное нарушение звукопроизношения (ротацизм, </w:t>
      </w:r>
      <w:proofErr w:type="spellStart"/>
      <w:r w:rsidRPr="009D496F">
        <w:rPr>
          <w:sz w:val="24"/>
        </w:rPr>
        <w:t>ламбдацизм</w:t>
      </w:r>
      <w:proofErr w:type="spellEnd"/>
      <w:r w:rsidRPr="009D496F">
        <w:rPr>
          <w:sz w:val="24"/>
        </w:rPr>
        <w:t xml:space="preserve">, </w:t>
      </w:r>
      <w:proofErr w:type="spellStart"/>
      <w:r w:rsidRPr="009D496F">
        <w:rPr>
          <w:sz w:val="24"/>
        </w:rPr>
        <w:t>сигматизм</w:t>
      </w:r>
      <w:proofErr w:type="spellEnd"/>
      <w:r w:rsidRPr="009D496F">
        <w:rPr>
          <w:sz w:val="24"/>
        </w:rPr>
        <w:t xml:space="preserve">, </w:t>
      </w:r>
      <w:proofErr w:type="spellStart"/>
      <w:r w:rsidRPr="009D496F">
        <w:rPr>
          <w:sz w:val="24"/>
        </w:rPr>
        <w:t>йотацизм</w:t>
      </w:r>
      <w:proofErr w:type="spellEnd"/>
      <w:r w:rsidRPr="009D496F">
        <w:rPr>
          <w:sz w:val="24"/>
        </w:rPr>
        <w:t xml:space="preserve">, </w:t>
      </w:r>
      <w:proofErr w:type="spellStart"/>
      <w:r w:rsidRPr="009D496F">
        <w:rPr>
          <w:sz w:val="24"/>
        </w:rPr>
        <w:t>каппацизм</w:t>
      </w:r>
      <w:proofErr w:type="spellEnd"/>
      <w:r w:rsidRPr="009D496F">
        <w:rPr>
          <w:sz w:val="24"/>
        </w:rPr>
        <w:t xml:space="preserve">, </w:t>
      </w:r>
      <w:proofErr w:type="spellStart"/>
      <w:r w:rsidRPr="009D496F">
        <w:rPr>
          <w:sz w:val="24"/>
        </w:rPr>
        <w:t>гаммацизм</w:t>
      </w:r>
      <w:proofErr w:type="spellEnd"/>
      <w:r w:rsidRPr="009D496F">
        <w:rPr>
          <w:sz w:val="24"/>
        </w:rPr>
        <w:t xml:space="preserve">, </w:t>
      </w:r>
      <w:proofErr w:type="spellStart"/>
      <w:r w:rsidRPr="009D496F">
        <w:rPr>
          <w:sz w:val="24"/>
        </w:rPr>
        <w:t>хитизм</w:t>
      </w:r>
      <w:proofErr w:type="spellEnd"/>
      <w:r w:rsidRPr="009D496F">
        <w:rPr>
          <w:sz w:val="24"/>
        </w:rPr>
        <w:t>; дефекты аффрикат, гласных; дефекты звонкости-глухости, твердости-мягкости)</w:t>
      </w:r>
    </w:p>
    <w:p w:rsidR="0064763A" w:rsidRPr="009D496F" w:rsidRDefault="0064763A" w:rsidP="009D496F">
      <w:pPr>
        <w:pStyle w:val="a3"/>
        <w:ind w:firstLine="567"/>
        <w:rPr>
          <w:sz w:val="24"/>
        </w:rPr>
      </w:pPr>
      <w:r w:rsidRPr="009D496F">
        <w:rPr>
          <w:sz w:val="24"/>
        </w:rPr>
        <w:t xml:space="preserve"> _______________________________________________________________________</w:t>
      </w:r>
    </w:p>
    <w:p w:rsidR="0064763A" w:rsidRPr="009D496F" w:rsidRDefault="0064763A" w:rsidP="009D496F">
      <w:pPr>
        <w:pStyle w:val="a3"/>
        <w:ind w:firstLine="567"/>
        <w:rPr>
          <w:sz w:val="24"/>
        </w:rPr>
      </w:pPr>
    </w:p>
    <w:p w:rsidR="0064763A" w:rsidRPr="009D496F" w:rsidRDefault="0064763A" w:rsidP="009D496F">
      <w:pPr>
        <w:pStyle w:val="a3"/>
        <w:ind w:firstLine="567"/>
        <w:rPr>
          <w:sz w:val="24"/>
        </w:rPr>
      </w:pPr>
      <w:r w:rsidRPr="009D496F">
        <w:rPr>
          <w:sz w:val="24"/>
        </w:rPr>
        <w:t xml:space="preserve">Слоговая структура и </w:t>
      </w:r>
      <w:proofErr w:type="spellStart"/>
      <w:r w:rsidRPr="009D496F">
        <w:rPr>
          <w:sz w:val="24"/>
        </w:rPr>
        <w:t>звуконаполняемость</w:t>
      </w:r>
      <w:proofErr w:type="spellEnd"/>
      <w:r w:rsidRPr="009D496F">
        <w:rPr>
          <w:sz w:val="24"/>
        </w:rPr>
        <w:t xml:space="preserve"> (</w:t>
      </w:r>
      <w:proofErr w:type="spellStart"/>
      <w:r w:rsidRPr="009D496F">
        <w:rPr>
          <w:sz w:val="24"/>
        </w:rPr>
        <w:t>сл</w:t>
      </w:r>
      <w:proofErr w:type="spellEnd"/>
      <w:r w:rsidRPr="009D496F">
        <w:rPr>
          <w:sz w:val="24"/>
        </w:rPr>
        <w:t>/</w:t>
      </w:r>
      <w:proofErr w:type="spellStart"/>
      <w:proofErr w:type="gramStart"/>
      <w:r w:rsidRPr="009D496F">
        <w:rPr>
          <w:sz w:val="24"/>
        </w:rPr>
        <w:t>стр</w:t>
      </w:r>
      <w:proofErr w:type="spellEnd"/>
      <w:proofErr w:type="gramEnd"/>
      <w:r w:rsidRPr="009D496F">
        <w:rPr>
          <w:sz w:val="24"/>
        </w:rPr>
        <w:t xml:space="preserve"> и </w:t>
      </w:r>
      <w:proofErr w:type="spellStart"/>
      <w:r w:rsidRPr="009D496F">
        <w:rPr>
          <w:sz w:val="24"/>
        </w:rPr>
        <w:t>зв</w:t>
      </w:r>
      <w:proofErr w:type="spellEnd"/>
      <w:r w:rsidRPr="009D496F">
        <w:rPr>
          <w:sz w:val="24"/>
        </w:rPr>
        <w:t>/</w:t>
      </w:r>
      <w:proofErr w:type="spellStart"/>
      <w:r w:rsidRPr="009D496F">
        <w:rPr>
          <w:sz w:val="24"/>
        </w:rPr>
        <w:t>нап</w:t>
      </w:r>
      <w:proofErr w:type="spellEnd"/>
      <w:r w:rsidRPr="009D496F">
        <w:rPr>
          <w:sz w:val="24"/>
        </w:rPr>
        <w:t xml:space="preserve">), фонематическое восприятие ФВ (ФВ не развито; ФВ нарушено; выпадение </w:t>
      </w:r>
      <w:proofErr w:type="spellStart"/>
      <w:r w:rsidRPr="009D496F">
        <w:rPr>
          <w:sz w:val="24"/>
        </w:rPr>
        <w:t>доударного</w:t>
      </w:r>
      <w:proofErr w:type="spellEnd"/>
      <w:r w:rsidRPr="009D496F">
        <w:rPr>
          <w:sz w:val="24"/>
        </w:rPr>
        <w:t xml:space="preserve"> и заударного слога; ФВ в пределах возрастной </w:t>
      </w:r>
      <w:r w:rsidRPr="009D496F">
        <w:rPr>
          <w:sz w:val="24"/>
          <w:lang w:val="en-US"/>
        </w:rPr>
        <w:t>N</w:t>
      </w:r>
      <w:r w:rsidRPr="009D496F">
        <w:rPr>
          <w:sz w:val="24"/>
        </w:rPr>
        <w:t xml:space="preserve">; выраженная звуковая элизия; аппроксимация; контекстуальная зависимость </w:t>
      </w:r>
      <w:proofErr w:type="spellStart"/>
      <w:r w:rsidRPr="009D496F">
        <w:rPr>
          <w:sz w:val="24"/>
        </w:rPr>
        <w:t>зв</w:t>
      </w:r>
      <w:proofErr w:type="spellEnd"/>
      <w:r w:rsidRPr="009D496F">
        <w:rPr>
          <w:sz w:val="24"/>
        </w:rPr>
        <w:t>/</w:t>
      </w:r>
      <w:proofErr w:type="spellStart"/>
      <w:r w:rsidRPr="009D496F">
        <w:rPr>
          <w:sz w:val="24"/>
        </w:rPr>
        <w:t>нап</w:t>
      </w:r>
      <w:proofErr w:type="spellEnd"/>
      <w:r w:rsidRPr="009D496F">
        <w:rPr>
          <w:sz w:val="24"/>
        </w:rPr>
        <w:t xml:space="preserve">; </w:t>
      </w:r>
      <w:proofErr w:type="spellStart"/>
      <w:r w:rsidRPr="009D496F">
        <w:rPr>
          <w:sz w:val="24"/>
        </w:rPr>
        <w:t>сл</w:t>
      </w:r>
      <w:proofErr w:type="spellEnd"/>
      <w:r w:rsidRPr="009D496F">
        <w:rPr>
          <w:sz w:val="24"/>
        </w:rPr>
        <w:t>/</w:t>
      </w:r>
      <w:proofErr w:type="spellStart"/>
      <w:r w:rsidRPr="009D496F">
        <w:rPr>
          <w:sz w:val="24"/>
        </w:rPr>
        <w:t>стр</w:t>
      </w:r>
      <w:proofErr w:type="spellEnd"/>
      <w:r w:rsidRPr="009D496F">
        <w:rPr>
          <w:sz w:val="24"/>
        </w:rPr>
        <w:t xml:space="preserve"> и </w:t>
      </w:r>
      <w:proofErr w:type="spellStart"/>
      <w:r w:rsidRPr="009D496F">
        <w:rPr>
          <w:sz w:val="24"/>
        </w:rPr>
        <w:t>зв</w:t>
      </w:r>
      <w:proofErr w:type="spellEnd"/>
      <w:r w:rsidRPr="009D496F">
        <w:rPr>
          <w:sz w:val="24"/>
        </w:rPr>
        <w:t>/</w:t>
      </w:r>
      <w:proofErr w:type="spellStart"/>
      <w:r w:rsidRPr="009D496F">
        <w:rPr>
          <w:sz w:val="24"/>
        </w:rPr>
        <w:t>нап</w:t>
      </w:r>
      <w:proofErr w:type="spellEnd"/>
      <w:r w:rsidRPr="009D496F">
        <w:rPr>
          <w:sz w:val="24"/>
        </w:rPr>
        <w:t xml:space="preserve"> грубо нарушены, тенденция к упрощению </w:t>
      </w:r>
      <w:proofErr w:type="spellStart"/>
      <w:r w:rsidRPr="009D496F">
        <w:rPr>
          <w:sz w:val="24"/>
        </w:rPr>
        <w:t>сл</w:t>
      </w:r>
      <w:proofErr w:type="spellEnd"/>
      <w:r w:rsidRPr="009D496F">
        <w:rPr>
          <w:sz w:val="24"/>
        </w:rPr>
        <w:t>/</w:t>
      </w:r>
      <w:proofErr w:type="spellStart"/>
      <w:r w:rsidRPr="009D496F">
        <w:rPr>
          <w:sz w:val="24"/>
        </w:rPr>
        <w:t>стр</w:t>
      </w:r>
      <w:proofErr w:type="spellEnd"/>
      <w:r w:rsidRPr="009D496F">
        <w:rPr>
          <w:sz w:val="24"/>
        </w:rPr>
        <w:t xml:space="preserve"> и выпадению согласных при стечении; </w:t>
      </w:r>
      <w:proofErr w:type="spellStart"/>
      <w:r w:rsidRPr="009D496F">
        <w:rPr>
          <w:sz w:val="24"/>
        </w:rPr>
        <w:t>сл</w:t>
      </w:r>
      <w:proofErr w:type="spellEnd"/>
      <w:r w:rsidRPr="009D496F">
        <w:rPr>
          <w:sz w:val="24"/>
        </w:rPr>
        <w:t>\</w:t>
      </w:r>
      <w:proofErr w:type="spellStart"/>
      <w:proofErr w:type="gramStart"/>
      <w:r w:rsidRPr="009D496F">
        <w:rPr>
          <w:sz w:val="24"/>
        </w:rPr>
        <w:t>стр</w:t>
      </w:r>
      <w:proofErr w:type="spellEnd"/>
      <w:proofErr w:type="gramEnd"/>
      <w:r w:rsidRPr="009D496F">
        <w:rPr>
          <w:sz w:val="24"/>
        </w:rPr>
        <w:t xml:space="preserve"> нарушена; </w:t>
      </w:r>
      <w:proofErr w:type="spellStart"/>
      <w:r w:rsidRPr="009D496F">
        <w:rPr>
          <w:sz w:val="24"/>
        </w:rPr>
        <w:t>зв</w:t>
      </w:r>
      <w:proofErr w:type="spellEnd"/>
      <w:r w:rsidRPr="009D496F">
        <w:rPr>
          <w:sz w:val="24"/>
        </w:rPr>
        <w:t>/</w:t>
      </w:r>
      <w:proofErr w:type="spellStart"/>
      <w:r w:rsidRPr="009D496F">
        <w:rPr>
          <w:sz w:val="24"/>
        </w:rPr>
        <w:t>нап</w:t>
      </w:r>
      <w:proofErr w:type="spellEnd"/>
      <w:r w:rsidRPr="009D496F">
        <w:rPr>
          <w:sz w:val="24"/>
        </w:rPr>
        <w:t xml:space="preserve"> нарушено; </w:t>
      </w:r>
      <w:proofErr w:type="spellStart"/>
      <w:r w:rsidRPr="009D496F">
        <w:rPr>
          <w:sz w:val="24"/>
        </w:rPr>
        <w:t>зв</w:t>
      </w:r>
      <w:proofErr w:type="spellEnd"/>
      <w:r w:rsidRPr="009D496F">
        <w:rPr>
          <w:sz w:val="24"/>
        </w:rPr>
        <w:t>/</w:t>
      </w:r>
      <w:proofErr w:type="spellStart"/>
      <w:r w:rsidRPr="009D496F">
        <w:rPr>
          <w:sz w:val="24"/>
        </w:rPr>
        <w:t>нап</w:t>
      </w:r>
      <w:proofErr w:type="spellEnd"/>
      <w:r w:rsidRPr="009D496F">
        <w:rPr>
          <w:sz w:val="24"/>
        </w:rPr>
        <w:t xml:space="preserve"> в пределах возрастной </w:t>
      </w:r>
      <w:r w:rsidRPr="009D496F">
        <w:rPr>
          <w:sz w:val="24"/>
          <w:lang w:val="en-US"/>
        </w:rPr>
        <w:t>N</w:t>
      </w:r>
      <w:r w:rsidRPr="009D496F">
        <w:rPr>
          <w:sz w:val="24"/>
        </w:rPr>
        <w:t xml:space="preserve">; </w:t>
      </w:r>
      <w:proofErr w:type="spellStart"/>
      <w:r w:rsidRPr="009D496F">
        <w:rPr>
          <w:sz w:val="24"/>
        </w:rPr>
        <w:t>сл</w:t>
      </w:r>
      <w:proofErr w:type="spellEnd"/>
      <w:r w:rsidRPr="009D496F">
        <w:rPr>
          <w:sz w:val="24"/>
        </w:rPr>
        <w:t>/</w:t>
      </w:r>
      <w:proofErr w:type="spellStart"/>
      <w:r w:rsidRPr="009D496F">
        <w:rPr>
          <w:sz w:val="24"/>
        </w:rPr>
        <w:t>стр</w:t>
      </w:r>
      <w:proofErr w:type="spellEnd"/>
      <w:r w:rsidRPr="009D496F">
        <w:rPr>
          <w:sz w:val="24"/>
        </w:rPr>
        <w:t xml:space="preserve"> и </w:t>
      </w:r>
      <w:proofErr w:type="spellStart"/>
      <w:r w:rsidRPr="009D496F">
        <w:rPr>
          <w:sz w:val="24"/>
        </w:rPr>
        <w:t>зв</w:t>
      </w:r>
      <w:proofErr w:type="spellEnd"/>
      <w:r w:rsidRPr="009D496F">
        <w:rPr>
          <w:sz w:val="24"/>
        </w:rPr>
        <w:t>/</w:t>
      </w:r>
      <w:proofErr w:type="spellStart"/>
      <w:r w:rsidRPr="009D496F">
        <w:rPr>
          <w:sz w:val="24"/>
        </w:rPr>
        <w:t>нап</w:t>
      </w:r>
      <w:proofErr w:type="spellEnd"/>
      <w:r w:rsidRPr="009D496F">
        <w:rPr>
          <w:sz w:val="24"/>
        </w:rPr>
        <w:t xml:space="preserve"> в пределах возрастной </w:t>
      </w:r>
      <w:r w:rsidRPr="009D496F">
        <w:rPr>
          <w:sz w:val="24"/>
          <w:lang w:val="en-US"/>
        </w:rPr>
        <w:t>N</w:t>
      </w:r>
      <w:r w:rsidRPr="009D496F">
        <w:rPr>
          <w:sz w:val="24"/>
        </w:rPr>
        <w:t>)</w:t>
      </w:r>
    </w:p>
    <w:p w:rsidR="0064763A" w:rsidRPr="009D496F" w:rsidRDefault="0064763A" w:rsidP="009D496F">
      <w:pPr>
        <w:pStyle w:val="a3"/>
        <w:ind w:firstLine="567"/>
        <w:rPr>
          <w:sz w:val="24"/>
        </w:rPr>
      </w:pPr>
    </w:p>
    <w:p w:rsidR="0064763A" w:rsidRPr="009D496F" w:rsidRDefault="0064763A" w:rsidP="009D496F">
      <w:pPr>
        <w:pStyle w:val="a3"/>
        <w:ind w:firstLine="567"/>
        <w:rPr>
          <w:sz w:val="24"/>
        </w:rPr>
      </w:pPr>
      <w:r w:rsidRPr="009D496F">
        <w:rPr>
          <w:sz w:val="24"/>
        </w:rPr>
        <w:t>Нарушение просодической стороны речи:_______________________</w:t>
      </w:r>
      <w:r w:rsidR="009D496F">
        <w:rPr>
          <w:sz w:val="24"/>
        </w:rPr>
        <w:t>________________</w:t>
      </w:r>
    </w:p>
    <w:p w:rsidR="0064763A" w:rsidRPr="009D496F" w:rsidRDefault="0064763A" w:rsidP="009D496F">
      <w:pPr>
        <w:pStyle w:val="a3"/>
        <w:ind w:firstLine="567"/>
        <w:rPr>
          <w:i/>
          <w:sz w:val="24"/>
        </w:rPr>
      </w:pPr>
    </w:p>
    <w:p w:rsidR="0064763A" w:rsidRPr="009D496F" w:rsidRDefault="0064763A" w:rsidP="009D496F">
      <w:pPr>
        <w:pStyle w:val="a3"/>
        <w:ind w:firstLine="567"/>
        <w:rPr>
          <w:sz w:val="24"/>
        </w:rPr>
      </w:pPr>
      <w:r w:rsidRPr="009D496F">
        <w:rPr>
          <w:i/>
          <w:sz w:val="24"/>
        </w:rPr>
        <w:t>Речевой диагноз:</w:t>
      </w:r>
      <w:r w:rsidRPr="009D496F">
        <w:rPr>
          <w:sz w:val="24"/>
        </w:rPr>
        <w:t xml:space="preserve"> _____________________________</w:t>
      </w:r>
      <w:r w:rsidR="009D496F">
        <w:rPr>
          <w:sz w:val="24"/>
        </w:rPr>
        <w:t>_______________________________</w:t>
      </w:r>
    </w:p>
    <w:p w:rsidR="0064763A" w:rsidRPr="009D496F" w:rsidRDefault="0064763A" w:rsidP="009D496F">
      <w:pPr>
        <w:pStyle w:val="a3"/>
        <w:ind w:firstLine="567"/>
        <w:rPr>
          <w:i/>
          <w:sz w:val="24"/>
        </w:rPr>
      </w:pPr>
    </w:p>
    <w:p w:rsidR="0064763A" w:rsidRPr="009D496F" w:rsidRDefault="0064763A" w:rsidP="009D496F">
      <w:pPr>
        <w:pStyle w:val="a3"/>
        <w:ind w:firstLine="567"/>
        <w:rPr>
          <w:sz w:val="24"/>
        </w:rPr>
      </w:pPr>
      <w:r w:rsidRPr="009D496F">
        <w:rPr>
          <w:i/>
          <w:sz w:val="24"/>
        </w:rPr>
        <w:t>Сопутствующий диагноз:</w:t>
      </w:r>
      <w:r w:rsidRPr="009D496F">
        <w:rPr>
          <w:sz w:val="24"/>
        </w:rPr>
        <w:t xml:space="preserve"> _____________________________</w:t>
      </w:r>
      <w:r w:rsidR="009D496F">
        <w:rPr>
          <w:sz w:val="24"/>
        </w:rPr>
        <w:t>_______________________</w:t>
      </w:r>
    </w:p>
    <w:p w:rsidR="009D496F" w:rsidRDefault="009D496F" w:rsidP="009D496F">
      <w:pPr>
        <w:pStyle w:val="a3"/>
        <w:ind w:firstLine="567"/>
        <w:rPr>
          <w:rFonts w:eastAsiaTheme="minorEastAsia"/>
          <w:sz w:val="24"/>
        </w:rPr>
      </w:pPr>
    </w:p>
    <w:p w:rsidR="009D496F" w:rsidRDefault="009D496F" w:rsidP="009D496F">
      <w:pPr>
        <w:pStyle w:val="a3"/>
        <w:ind w:firstLine="567"/>
        <w:rPr>
          <w:rFonts w:eastAsiaTheme="minorEastAsia"/>
          <w:sz w:val="24"/>
        </w:rPr>
      </w:pPr>
    </w:p>
    <w:p w:rsidR="0064763A" w:rsidRPr="009D496F" w:rsidRDefault="0064763A" w:rsidP="009D496F">
      <w:pPr>
        <w:pStyle w:val="a3"/>
        <w:ind w:firstLine="567"/>
        <w:rPr>
          <w:rFonts w:eastAsiaTheme="minorEastAsia"/>
          <w:sz w:val="24"/>
        </w:rPr>
      </w:pPr>
      <w:r w:rsidRPr="009D496F">
        <w:rPr>
          <w:rFonts w:eastAsiaTheme="minorEastAsia"/>
          <w:sz w:val="24"/>
        </w:rPr>
        <w:t xml:space="preserve">                                                                                        «___»_____________20___  год.</w:t>
      </w:r>
    </w:p>
    <w:p w:rsidR="0064763A" w:rsidRPr="0064763A" w:rsidRDefault="0064763A" w:rsidP="0064763A">
      <w:pPr>
        <w:jc w:val="both"/>
        <w:rPr>
          <w:rFonts w:eastAsiaTheme="minorEastAsia"/>
        </w:rPr>
      </w:pPr>
    </w:p>
    <w:p w:rsidR="0064763A" w:rsidRPr="0064763A" w:rsidRDefault="0064763A" w:rsidP="0064763A">
      <w:pPr>
        <w:jc w:val="right"/>
        <w:rPr>
          <w:rFonts w:eastAsiaTheme="minorEastAsia"/>
        </w:rPr>
        <w:sectPr w:rsidR="0064763A" w:rsidRPr="0064763A">
          <w:pgSz w:w="11909" w:h="16834"/>
          <w:pgMar w:top="851" w:right="851" w:bottom="851" w:left="851" w:header="720" w:footer="720" w:gutter="0"/>
          <w:cols w:space="720"/>
        </w:sectPr>
      </w:pPr>
      <w:r w:rsidRPr="0064763A">
        <w:rPr>
          <w:rFonts w:eastAsiaTheme="minorEastAsia"/>
          <w:spacing w:val="-2"/>
        </w:rPr>
        <w:t>Учитель-логопед: ___________(</w:t>
      </w:r>
      <w:r w:rsidR="009D496F">
        <w:rPr>
          <w:rFonts w:eastAsiaTheme="minorEastAsia"/>
          <w:spacing w:val="-2"/>
        </w:rPr>
        <w:t>ФИО)</w:t>
      </w:r>
    </w:p>
    <w:p w:rsidR="001C613F" w:rsidRDefault="001C613F" w:rsidP="0064763A"/>
    <w:p w:rsidR="002E4F99" w:rsidRDefault="002E4F99" w:rsidP="002E4F99">
      <w:pPr>
        <w:ind w:firstLine="851"/>
        <w:jc w:val="right"/>
      </w:pPr>
      <w:r>
        <w:t xml:space="preserve">Приложение </w:t>
      </w:r>
      <w:r w:rsidR="009D496F">
        <w:t>№</w:t>
      </w:r>
      <w:r>
        <w:t>9</w:t>
      </w:r>
    </w:p>
    <w:p w:rsidR="002E4F99" w:rsidRDefault="002E4F99" w:rsidP="001B2724">
      <w:pPr>
        <w:ind w:firstLine="851"/>
        <w:jc w:val="both"/>
      </w:pPr>
    </w:p>
    <w:p w:rsidR="002E4F99" w:rsidRPr="0001184D" w:rsidRDefault="002E4F99" w:rsidP="002E4F99">
      <w:pPr>
        <w:jc w:val="center"/>
        <w:rPr>
          <w:b/>
          <w:color w:val="FF0000"/>
        </w:rPr>
      </w:pPr>
      <w:r w:rsidRPr="0001184D">
        <w:rPr>
          <w:b/>
        </w:rPr>
        <w:t xml:space="preserve">Журнал </w:t>
      </w:r>
      <w:r>
        <w:rPr>
          <w:b/>
        </w:rPr>
        <w:t xml:space="preserve">учета посещаемости </w:t>
      </w:r>
      <w:r w:rsidRPr="0001184D">
        <w:rPr>
          <w:b/>
        </w:rPr>
        <w:t>логопедических занятий</w:t>
      </w:r>
    </w:p>
    <w:p w:rsidR="00AE093B" w:rsidRDefault="00AE093B" w:rsidP="002E4F99">
      <w:pPr>
        <w:tabs>
          <w:tab w:val="left" w:pos="3120"/>
        </w:tabs>
        <w:jc w:val="center"/>
        <w:rPr>
          <w:b/>
        </w:rPr>
      </w:pPr>
    </w:p>
    <w:tbl>
      <w:tblPr>
        <w:tblStyle w:val="a7"/>
        <w:tblW w:w="10031" w:type="dxa"/>
        <w:tblLook w:val="04A0" w:firstRow="1" w:lastRow="0" w:firstColumn="1" w:lastColumn="0" w:noHBand="0" w:noVBand="1"/>
      </w:tblPr>
      <w:tblGrid>
        <w:gridCol w:w="675"/>
        <w:gridCol w:w="1999"/>
        <w:gridCol w:w="553"/>
        <w:gridCol w:w="567"/>
        <w:gridCol w:w="567"/>
        <w:gridCol w:w="567"/>
        <w:gridCol w:w="1843"/>
        <w:gridCol w:w="3260"/>
      </w:tblGrid>
      <w:tr w:rsidR="00AE093B" w:rsidTr="00F33377">
        <w:tc>
          <w:tcPr>
            <w:tcW w:w="675" w:type="dxa"/>
            <w:vMerge w:val="restart"/>
          </w:tcPr>
          <w:p w:rsidR="00AE093B" w:rsidRDefault="00AE093B" w:rsidP="002E4F99">
            <w:pPr>
              <w:tabs>
                <w:tab w:val="left" w:pos="3120"/>
              </w:tabs>
              <w:jc w:val="center"/>
            </w:pPr>
            <w:r>
              <w:t>№</w:t>
            </w:r>
          </w:p>
        </w:tc>
        <w:tc>
          <w:tcPr>
            <w:tcW w:w="1999" w:type="dxa"/>
            <w:vMerge w:val="restart"/>
          </w:tcPr>
          <w:p w:rsidR="00AE093B" w:rsidRDefault="00AE093B" w:rsidP="002E4F99">
            <w:pPr>
              <w:tabs>
                <w:tab w:val="left" w:pos="3120"/>
              </w:tabs>
              <w:jc w:val="center"/>
            </w:pPr>
            <w:r>
              <w:t>ФИ ребенка</w:t>
            </w:r>
          </w:p>
        </w:tc>
        <w:tc>
          <w:tcPr>
            <w:tcW w:w="2254" w:type="dxa"/>
            <w:gridSpan w:val="4"/>
          </w:tcPr>
          <w:p w:rsidR="00AE093B" w:rsidRDefault="00AE093B" w:rsidP="002E4F99">
            <w:pPr>
              <w:tabs>
                <w:tab w:val="left" w:pos="3120"/>
              </w:tabs>
              <w:jc w:val="center"/>
            </w:pPr>
            <w:r>
              <w:t>Дата</w:t>
            </w:r>
          </w:p>
        </w:tc>
        <w:tc>
          <w:tcPr>
            <w:tcW w:w="1843" w:type="dxa"/>
          </w:tcPr>
          <w:p w:rsidR="00AE093B" w:rsidRDefault="00AE093B" w:rsidP="002E4F99">
            <w:pPr>
              <w:tabs>
                <w:tab w:val="left" w:pos="3120"/>
              </w:tabs>
              <w:jc w:val="center"/>
            </w:pPr>
            <w:r>
              <w:t>Дата</w:t>
            </w:r>
          </w:p>
        </w:tc>
        <w:tc>
          <w:tcPr>
            <w:tcW w:w="3260" w:type="dxa"/>
          </w:tcPr>
          <w:p w:rsidR="00AE093B" w:rsidRDefault="00AE093B" w:rsidP="002E4F99">
            <w:pPr>
              <w:tabs>
                <w:tab w:val="left" w:pos="3120"/>
              </w:tabs>
              <w:jc w:val="center"/>
            </w:pPr>
            <w:r>
              <w:t>Тема занятия</w:t>
            </w:r>
          </w:p>
        </w:tc>
      </w:tr>
      <w:tr w:rsidR="00AE093B" w:rsidTr="00AE093B">
        <w:tc>
          <w:tcPr>
            <w:tcW w:w="675" w:type="dxa"/>
            <w:vMerge/>
          </w:tcPr>
          <w:p w:rsidR="00AE093B" w:rsidRDefault="00AE093B" w:rsidP="002E4F99">
            <w:pPr>
              <w:tabs>
                <w:tab w:val="left" w:pos="3120"/>
              </w:tabs>
              <w:jc w:val="center"/>
            </w:pPr>
          </w:p>
        </w:tc>
        <w:tc>
          <w:tcPr>
            <w:tcW w:w="1999" w:type="dxa"/>
            <w:vMerge/>
          </w:tcPr>
          <w:p w:rsidR="00AE093B" w:rsidRDefault="00AE093B" w:rsidP="002E4F99">
            <w:pPr>
              <w:tabs>
                <w:tab w:val="left" w:pos="3120"/>
              </w:tabs>
              <w:jc w:val="center"/>
            </w:pPr>
          </w:p>
        </w:tc>
        <w:tc>
          <w:tcPr>
            <w:tcW w:w="553" w:type="dxa"/>
          </w:tcPr>
          <w:p w:rsidR="00AE093B" w:rsidRDefault="00AE093B" w:rsidP="002E4F99">
            <w:pPr>
              <w:tabs>
                <w:tab w:val="left" w:pos="3120"/>
              </w:tabs>
              <w:jc w:val="center"/>
            </w:pPr>
          </w:p>
        </w:tc>
        <w:tc>
          <w:tcPr>
            <w:tcW w:w="567" w:type="dxa"/>
          </w:tcPr>
          <w:p w:rsidR="00AE093B" w:rsidRDefault="00AE093B" w:rsidP="002E4F99">
            <w:pPr>
              <w:tabs>
                <w:tab w:val="left" w:pos="3120"/>
              </w:tabs>
              <w:jc w:val="center"/>
            </w:pPr>
          </w:p>
        </w:tc>
        <w:tc>
          <w:tcPr>
            <w:tcW w:w="567" w:type="dxa"/>
          </w:tcPr>
          <w:p w:rsidR="00AE093B" w:rsidRDefault="00AE093B" w:rsidP="002E4F99">
            <w:pPr>
              <w:tabs>
                <w:tab w:val="left" w:pos="3120"/>
              </w:tabs>
              <w:jc w:val="center"/>
            </w:pPr>
          </w:p>
        </w:tc>
        <w:tc>
          <w:tcPr>
            <w:tcW w:w="567" w:type="dxa"/>
          </w:tcPr>
          <w:p w:rsidR="00AE093B" w:rsidRDefault="00AE093B" w:rsidP="002E4F99">
            <w:pPr>
              <w:tabs>
                <w:tab w:val="left" w:pos="3120"/>
              </w:tabs>
              <w:jc w:val="center"/>
            </w:pPr>
          </w:p>
        </w:tc>
        <w:tc>
          <w:tcPr>
            <w:tcW w:w="1843" w:type="dxa"/>
          </w:tcPr>
          <w:p w:rsidR="00AE093B" w:rsidRDefault="00AE093B" w:rsidP="002E4F99">
            <w:pPr>
              <w:tabs>
                <w:tab w:val="left" w:pos="3120"/>
              </w:tabs>
              <w:jc w:val="center"/>
            </w:pPr>
          </w:p>
        </w:tc>
        <w:tc>
          <w:tcPr>
            <w:tcW w:w="3260" w:type="dxa"/>
          </w:tcPr>
          <w:p w:rsidR="00AE093B" w:rsidRDefault="00AE093B" w:rsidP="002E4F99">
            <w:pPr>
              <w:tabs>
                <w:tab w:val="left" w:pos="3120"/>
              </w:tabs>
              <w:jc w:val="center"/>
            </w:pPr>
          </w:p>
        </w:tc>
      </w:tr>
      <w:tr w:rsidR="00AE093B" w:rsidTr="00AE093B">
        <w:tc>
          <w:tcPr>
            <w:tcW w:w="675" w:type="dxa"/>
          </w:tcPr>
          <w:p w:rsidR="00AE093B" w:rsidRDefault="00AE093B" w:rsidP="002E4F99">
            <w:pPr>
              <w:tabs>
                <w:tab w:val="left" w:pos="3120"/>
              </w:tabs>
              <w:jc w:val="center"/>
            </w:pPr>
          </w:p>
        </w:tc>
        <w:tc>
          <w:tcPr>
            <w:tcW w:w="1999" w:type="dxa"/>
          </w:tcPr>
          <w:p w:rsidR="00AE093B" w:rsidRDefault="00AE093B" w:rsidP="002E4F99">
            <w:pPr>
              <w:tabs>
                <w:tab w:val="left" w:pos="3120"/>
              </w:tabs>
              <w:jc w:val="center"/>
            </w:pPr>
          </w:p>
        </w:tc>
        <w:tc>
          <w:tcPr>
            <w:tcW w:w="553" w:type="dxa"/>
          </w:tcPr>
          <w:p w:rsidR="00AE093B" w:rsidRDefault="00AE093B" w:rsidP="002E4F99">
            <w:pPr>
              <w:tabs>
                <w:tab w:val="left" w:pos="3120"/>
              </w:tabs>
              <w:jc w:val="center"/>
            </w:pPr>
          </w:p>
        </w:tc>
        <w:tc>
          <w:tcPr>
            <w:tcW w:w="567" w:type="dxa"/>
          </w:tcPr>
          <w:p w:rsidR="00AE093B" w:rsidRDefault="00AE093B" w:rsidP="002E4F99">
            <w:pPr>
              <w:tabs>
                <w:tab w:val="left" w:pos="3120"/>
              </w:tabs>
              <w:jc w:val="center"/>
            </w:pPr>
          </w:p>
        </w:tc>
        <w:tc>
          <w:tcPr>
            <w:tcW w:w="567" w:type="dxa"/>
          </w:tcPr>
          <w:p w:rsidR="00AE093B" w:rsidRDefault="00AE093B" w:rsidP="002E4F99">
            <w:pPr>
              <w:tabs>
                <w:tab w:val="left" w:pos="3120"/>
              </w:tabs>
              <w:jc w:val="center"/>
            </w:pPr>
          </w:p>
        </w:tc>
        <w:tc>
          <w:tcPr>
            <w:tcW w:w="567" w:type="dxa"/>
          </w:tcPr>
          <w:p w:rsidR="00AE093B" w:rsidRDefault="00AE093B" w:rsidP="002E4F99">
            <w:pPr>
              <w:tabs>
                <w:tab w:val="left" w:pos="3120"/>
              </w:tabs>
              <w:jc w:val="center"/>
            </w:pPr>
          </w:p>
        </w:tc>
        <w:tc>
          <w:tcPr>
            <w:tcW w:w="1843" w:type="dxa"/>
          </w:tcPr>
          <w:p w:rsidR="00AE093B" w:rsidRDefault="00AE093B" w:rsidP="002E4F99">
            <w:pPr>
              <w:tabs>
                <w:tab w:val="left" w:pos="3120"/>
              </w:tabs>
              <w:jc w:val="center"/>
            </w:pPr>
          </w:p>
        </w:tc>
        <w:tc>
          <w:tcPr>
            <w:tcW w:w="3260" w:type="dxa"/>
          </w:tcPr>
          <w:p w:rsidR="00AE093B" w:rsidRDefault="00AE093B" w:rsidP="002E4F99">
            <w:pPr>
              <w:tabs>
                <w:tab w:val="left" w:pos="3120"/>
              </w:tabs>
              <w:jc w:val="center"/>
            </w:pPr>
          </w:p>
        </w:tc>
      </w:tr>
      <w:tr w:rsidR="00AE093B" w:rsidTr="00AE093B">
        <w:tc>
          <w:tcPr>
            <w:tcW w:w="675" w:type="dxa"/>
          </w:tcPr>
          <w:p w:rsidR="00AE093B" w:rsidRDefault="00AE093B" w:rsidP="002E4F99">
            <w:pPr>
              <w:tabs>
                <w:tab w:val="left" w:pos="3120"/>
              </w:tabs>
              <w:jc w:val="center"/>
            </w:pPr>
          </w:p>
        </w:tc>
        <w:tc>
          <w:tcPr>
            <w:tcW w:w="1999" w:type="dxa"/>
          </w:tcPr>
          <w:p w:rsidR="00AE093B" w:rsidRDefault="00AE093B" w:rsidP="002E4F99">
            <w:pPr>
              <w:tabs>
                <w:tab w:val="left" w:pos="3120"/>
              </w:tabs>
              <w:jc w:val="center"/>
            </w:pPr>
          </w:p>
        </w:tc>
        <w:tc>
          <w:tcPr>
            <w:tcW w:w="553" w:type="dxa"/>
          </w:tcPr>
          <w:p w:rsidR="00AE093B" w:rsidRDefault="00AE093B" w:rsidP="002E4F99">
            <w:pPr>
              <w:tabs>
                <w:tab w:val="left" w:pos="3120"/>
              </w:tabs>
              <w:jc w:val="center"/>
            </w:pPr>
          </w:p>
        </w:tc>
        <w:tc>
          <w:tcPr>
            <w:tcW w:w="567" w:type="dxa"/>
          </w:tcPr>
          <w:p w:rsidR="00AE093B" w:rsidRDefault="00AE093B" w:rsidP="002E4F99">
            <w:pPr>
              <w:tabs>
                <w:tab w:val="left" w:pos="3120"/>
              </w:tabs>
              <w:jc w:val="center"/>
            </w:pPr>
          </w:p>
        </w:tc>
        <w:tc>
          <w:tcPr>
            <w:tcW w:w="567" w:type="dxa"/>
          </w:tcPr>
          <w:p w:rsidR="00AE093B" w:rsidRDefault="00AE093B" w:rsidP="002E4F99">
            <w:pPr>
              <w:tabs>
                <w:tab w:val="left" w:pos="3120"/>
              </w:tabs>
              <w:jc w:val="center"/>
            </w:pPr>
          </w:p>
        </w:tc>
        <w:tc>
          <w:tcPr>
            <w:tcW w:w="567" w:type="dxa"/>
          </w:tcPr>
          <w:p w:rsidR="00AE093B" w:rsidRDefault="00AE093B" w:rsidP="002E4F99">
            <w:pPr>
              <w:tabs>
                <w:tab w:val="left" w:pos="3120"/>
              </w:tabs>
              <w:jc w:val="center"/>
            </w:pPr>
          </w:p>
        </w:tc>
        <w:tc>
          <w:tcPr>
            <w:tcW w:w="1843" w:type="dxa"/>
          </w:tcPr>
          <w:p w:rsidR="00AE093B" w:rsidRDefault="00AE093B" w:rsidP="002E4F99">
            <w:pPr>
              <w:tabs>
                <w:tab w:val="left" w:pos="3120"/>
              </w:tabs>
              <w:jc w:val="center"/>
            </w:pPr>
          </w:p>
        </w:tc>
        <w:tc>
          <w:tcPr>
            <w:tcW w:w="3260" w:type="dxa"/>
          </w:tcPr>
          <w:p w:rsidR="00AE093B" w:rsidRDefault="00AE093B" w:rsidP="002E4F99">
            <w:pPr>
              <w:tabs>
                <w:tab w:val="left" w:pos="3120"/>
              </w:tabs>
              <w:jc w:val="center"/>
            </w:pPr>
          </w:p>
        </w:tc>
      </w:tr>
    </w:tbl>
    <w:p w:rsidR="002E4F99" w:rsidRPr="00AE093B" w:rsidRDefault="002E4F99" w:rsidP="00AE093B">
      <w:pPr>
        <w:tabs>
          <w:tab w:val="left" w:pos="3120"/>
        </w:tabs>
        <w:rPr>
          <w:b/>
        </w:rPr>
      </w:pPr>
    </w:p>
    <w:p w:rsidR="002E4F99" w:rsidRDefault="002E4F99" w:rsidP="001B2724">
      <w:pPr>
        <w:ind w:firstLine="851"/>
        <w:jc w:val="both"/>
      </w:pPr>
    </w:p>
    <w:p w:rsidR="002E4F99" w:rsidRDefault="00173EE0" w:rsidP="00173EE0">
      <w:pPr>
        <w:ind w:firstLine="851"/>
        <w:jc w:val="right"/>
      </w:pPr>
      <w:r>
        <w:t xml:space="preserve">Приложение </w:t>
      </w:r>
      <w:r w:rsidR="00AE093B">
        <w:t>№</w:t>
      </w:r>
      <w:r>
        <w:t>10</w:t>
      </w:r>
    </w:p>
    <w:p w:rsidR="00173EE0" w:rsidRDefault="00173EE0" w:rsidP="00173EE0">
      <w:pPr>
        <w:ind w:firstLine="851"/>
        <w:jc w:val="center"/>
        <w:rPr>
          <w:b/>
        </w:rPr>
      </w:pPr>
    </w:p>
    <w:p w:rsidR="002E4F99" w:rsidRPr="0069688B" w:rsidRDefault="00173EE0" w:rsidP="00173EE0">
      <w:pPr>
        <w:ind w:firstLine="851"/>
        <w:jc w:val="center"/>
        <w:rPr>
          <w:b/>
        </w:rPr>
      </w:pPr>
      <w:r w:rsidRPr="0069688B">
        <w:rPr>
          <w:b/>
        </w:rPr>
        <w:t>Отчетная документация по результатам логопедической помощи</w:t>
      </w:r>
    </w:p>
    <w:p w:rsidR="00173EE0" w:rsidRPr="0069688B" w:rsidRDefault="00173EE0" w:rsidP="00173EE0">
      <w:pPr>
        <w:rPr>
          <w:b/>
        </w:rPr>
      </w:pPr>
    </w:p>
    <w:p w:rsidR="00173EE0" w:rsidRPr="008B6FE8" w:rsidRDefault="00173EE0" w:rsidP="00173EE0">
      <w:pPr>
        <w:jc w:val="center"/>
      </w:pPr>
      <w:r w:rsidRPr="008B6FE8">
        <w:t xml:space="preserve">Отчёт-анализ профессиональной  деятельности за    </w:t>
      </w:r>
      <w:r w:rsidR="0069688B">
        <w:t>20___ - 20___ учебны</w:t>
      </w:r>
      <w:r w:rsidRPr="008B6FE8">
        <w:t>й год</w:t>
      </w:r>
    </w:p>
    <w:p w:rsidR="00173EE0" w:rsidRPr="008B6FE8" w:rsidRDefault="00173EE0" w:rsidP="00173EE0">
      <w:pPr>
        <w:jc w:val="center"/>
      </w:pPr>
      <w:r w:rsidRPr="008B6FE8">
        <w:t>учителя-логопеда _________________________________________________</w:t>
      </w:r>
    </w:p>
    <w:p w:rsidR="00173EE0" w:rsidRPr="008B6FE8" w:rsidRDefault="00173EE0" w:rsidP="00173EE0">
      <w:pPr>
        <w:jc w:val="center"/>
      </w:pPr>
      <w:r w:rsidRPr="008B6FE8">
        <w:t>(название учреждения)</w:t>
      </w:r>
    </w:p>
    <w:p w:rsidR="00173EE0" w:rsidRPr="008B6FE8" w:rsidRDefault="00173EE0" w:rsidP="00173EE0">
      <w:pPr>
        <w:jc w:val="center"/>
      </w:pPr>
      <w:r w:rsidRPr="008B6FE8">
        <w:t>_______________________________________________________________________</w:t>
      </w:r>
    </w:p>
    <w:p w:rsidR="00173EE0" w:rsidRPr="008B6FE8" w:rsidRDefault="00173EE0" w:rsidP="00173EE0">
      <w:pPr>
        <w:jc w:val="center"/>
      </w:pPr>
      <w:r w:rsidRPr="008B6FE8">
        <w:t>(ФИО)</w:t>
      </w:r>
    </w:p>
    <w:p w:rsidR="00173EE0" w:rsidRPr="008B6FE8" w:rsidRDefault="00173EE0" w:rsidP="00173EE0">
      <w:pPr>
        <w:jc w:val="center"/>
        <w:rPr>
          <w:u w:val="single"/>
        </w:rPr>
      </w:pPr>
      <w:r w:rsidRPr="008B6FE8">
        <w:rPr>
          <w:u w:val="single"/>
        </w:rPr>
        <w:t>Часть 1. Статистические данные</w:t>
      </w:r>
    </w:p>
    <w:tbl>
      <w:tblPr>
        <w:tblpPr w:leftFromText="180" w:rightFromText="180" w:vertAnchor="text" w:horzAnchor="margin" w:tblpXSpec="center" w:tblpY="507"/>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551"/>
        <w:gridCol w:w="992"/>
        <w:gridCol w:w="709"/>
        <w:gridCol w:w="992"/>
        <w:gridCol w:w="1139"/>
        <w:gridCol w:w="1122"/>
        <w:gridCol w:w="12"/>
        <w:gridCol w:w="845"/>
      </w:tblGrid>
      <w:tr w:rsidR="00173EE0" w:rsidRPr="008B6FE8" w:rsidTr="0069688B">
        <w:tc>
          <w:tcPr>
            <w:tcW w:w="4219" w:type="dxa"/>
            <w:gridSpan w:val="2"/>
            <w:tcBorders>
              <w:tl2br w:val="single" w:sz="4" w:space="0" w:color="auto"/>
            </w:tcBorders>
          </w:tcPr>
          <w:p w:rsidR="00173EE0" w:rsidRPr="008B6FE8" w:rsidRDefault="00173EE0" w:rsidP="009C727B">
            <w:r w:rsidRPr="008B6FE8">
              <w:t xml:space="preserve">                                Возраст</w:t>
            </w:r>
          </w:p>
          <w:p w:rsidR="00173EE0" w:rsidRPr="008B6FE8" w:rsidRDefault="00173EE0" w:rsidP="009C727B"/>
          <w:p w:rsidR="00173EE0" w:rsidRPr="008B6FE8" w:rsidRDefault="00173EE0" w:rsidP="009C727B">
            <w:pPr>
              <w:ind w:left="426"/>
            </w:pPr>
            <w:r w:rsidRPr="008B6FE8">
              <w:t>Содержание</w:t>
            </w:r>
          </w:p>
          <w:p w:rsidR="00173EE0" w:rsidRPr="008B6FE8" w:rsidRDefault="00173EE0" w:rsidP="009C727B">
            <w:r w:rsidRPr="008B6FE8">
              <w:t>работы</w:t>
            </w:r>
          </w:p>
        </w:tc>
        <w:tc>
          <w:tcPr>
            <w:tcW w:w="992" w:type="dxa"/>
          </w:tcPr>
          <w:p w:rsidR="00173EE0" w:rsidRPr="008B6FE8" w:rsidRDefault="00173EE0" w:rsidP="009C727B">
            <w:r w:rsidRPr="008B6FE8">
              <w:t>Ранний возраст</w:t>
            </w:r>
          </w:p>
        </w:tc>
        <w:tc>
          <w:tcPr>
            <w:tcW w:w="709" w:type="dxa"/>
          </w:tcPr>
          <w:p w:rsidR="00173EE0" w:rsidRPr="008B6FE8" w:rsidRDefault="00173EE0" w:rsidP="009C727B">
            <w:r w:rsidRPr="008B6FE8">
              <w:t>3-4 года</w:t>
            </w:r>
          </w:p>
        </w:tc>
        <w:tc>
          <w:tcPr>
            <w:tcW w:w="992" w:type="dxa"/>
          </w:tcPr>
          <w:p w:rsidR="00173EE0" w:rsidRPr="008B6FE8" w:rsidRDefault="00173EE0" w:rsidP="009C727B">
            <w:r w:rsidRPr="008B6FE8">
              <w:t>4-5 лет</w:t>
            </w:r>
          </w:p>
        </w:tc>
        <w:tc>
          <w:tcPr>
            <w:tcW w:w="1139" w:type="dxa"/>
          </w:tcPr>
          <w:p w:rsidR="00173EE0" w:rsidRPr="008B6FE8" w:rsidRDefault="00173EE0" w:rsidP="009C727B">
            <w:r w:rsidRPr="008B6FE8">
              <w:t>5-6 лет</w:t>
            </w:r>
          </w:p>
        </w:tc>
        <w:tc>
          <w:tcPr>
            <w:tcW w:w="1134" w:type="dxa"/>
            <w:gridSpan w:val="2"/>
          </w:tcPr>
          <w:p w:rsidR="00173EE0" w:rsidRPr="008B6FE8" w:rsidRDefault="00173EE0" w:rsidP="009C727B">
            <w:r w:rsidRPr="008B6FE8">
              <w:t>6-7 лет</w:t>
            </w:r>
          </w:p>
        </w:tc>
        <w:tc>
          <w:tcPr>
            <w:tcW w:w="845" w:type="dxa"/>
          </w:tcPr>
          <w:p w:rsidR="00173EE0" w:rsidRPr="008B6FE8" w:rsidRDefault="00173EE0" w:rsidP="009C727B">
            <w:r w:rsidRPr="008B6FE8">
              <w:t>Всего</w:t>
            </w:r>
          </w:p>
        </w:tc>
      </w:tr>
      <w:tr w:rsidR="00173EE0" w:rsidRPr="008B6FE8" w:rsidTr="0069688B">
        <w:tc>
          <w:tcPr>
            <w:tcW w:w="4219" w:type="dxa"/>
            <w:gridSpan w:val="2"/>
          </w:tcPr>
          <w:p w:rsidR="00173EE0" w:rsidRPr="008B6FE8" w:rsidRDefault="00173EE0" w:rsidP="009C727B">
            <w:r w:rsidRPr="008B6FE8">
              <w:t>Количество воспитанников</w:t>
            </w:r>
          </w:p>
        </w:tc>
        <w:tc>
          <w:tcPr>
            <w:tcW w:w="992" w:type="dxa"/>
          </w:tcPr>
          <w:p w:rsidR="00173EE0" w:rsidRPr="008B6FE8" w:rsidRDefault="00173EE0" w:rsidP="009C727B"/>
        </w:tc>
        <w:tc>
          <w:tcPr>
            <w:tcW w:w="709" w:type="dxa"/>
          </w:tcPr>
          <w:p w:rsidR="00173EE0" w:rsidRPr="008B6FE8" w:rsidRDefault="00173EE0" w:rsidP="009C727B"/>
        </w:tc>
        <w:tc>
          <w:tcPr>
            <w:tcW w:w="992" w:type="dxa"/>
          </w:tcPr>
          <w:p w:rsidR="00173EE0" w:rsidRPr="008B6FE8" w:rsidRDefault="00173EE0" w:rsidP="009C727B"/>
        </w:tc>
        <w:tc>
          <w:tcPr>
            <w:tcW w:w="1139" w:type="dxa"/>
          </w:tcPr>
          <w:p w:rsidR="00173EE0" w:rsidRPr="008B6FE8" w:rsidRDefault="00173EE0" w:rsidP="009C727B"/>
        </w:tc>
        <w:tc>
          <w:tcPr>
            <w:tcW w:w="1134" w:type="dxa"/>
            <w:gridSpan w:val="2"/>
          </w:tcPr>
          <w:p w:rsidR="00173EE0" w:rsidRPr="008B6FE8" w:rsidRDefault="00173EE0" w:rsidP="009C727B"/>
        </w:tc>
        <w:tc>
          <w:tcPr>
            <w:tcW w:w="845" w:type="dxa"/>
          </w:tcPr>
          <w:p w:rsidR="00173EE0" w:rsidRPr="008B6FE8" w:rsidRDefault="00173EE0" w:rsidP="009C727B"/>
        </w:tc>
      </w:tr>
      <w:tr w:rsidR="00173EE0" w:rsidRPr="008B6FE8" w:rsidTr="0069688B">
        <w:tc>
          <w:tcPr>
            <w:tcW w:w="4219" w:type="dxa"/>
            <w:gridSpan w:val="2"/>
          </w:tcPr>
          <w:p w:rsidR="00173EE0" w:rsidRPr="008B6FE8" w:rsidRDefault="00173EE0" w:rsidP="009C727B">
            <w:r w:rsidRPr="008B6FE8">
              <w:t xml:space="preserve">Проведено исследование состояния речи </w:t>
            </w:r>
          </w:p>
        </w:tc>
        <w:tc>
          <w:tcPr>
            <w:tcW w:w="992" w:type="dxa"/>
          </w:tcPr>
          <w:p w:rsidR="00173EE0" w:rsidRPr="008B6FE8" w:rsidRDefault="00173EE0" w:rsidP="009C727B"/>
        </w:tc>
        <w:tc>
          <w:tcPr>
            <w:tcW w:w="709" w:type="dxa"/>
          </w:tcPr>
          <w:p w:rsidR="00173EE0" w:rsidRPr="008B6FE8" w:rsidRDefault="00173EE0" w:rsidP="009C727B"/>
        </w:tc>
        <w:tc>
          <w:tcPr>
            <w:tcW w:w="992" w:type="dxa"/>
          </w:tcPr>
          <w:p w:rsidR="00173EE0" w:rsidRPr="008B6FE8" w:rsidRDefault="00173EE0" w:rsidP="009C727B"/>
        </w:tc>
        <w:tc>
          <w:tcPr>
            <w:tcW w:w="1139" w:type="dxa"/>
          </w:tcPr>
          <w:p w:rsidR="00173EE0" w:rsidRPr="008B6FE8" w:rsidRDefault="00173EE0" w:rsidP="009C727B"/>
        </w:tc>
        <w:tc>
          <w:tcPr>
            <w:tcW w:w="1134" w:type="dxa"/>
            <w:gridSpan w:val="2"/>
          </w:tcPr>
          <w:p w:rsidR="00173EE0" w:rsidRPr="008B6FE8" w:rsidRDefault="00173EE0" w:rsidP="009C727B"/>
        </w:tc>
        <w:tc>
          <w:tcPr>
            <w:tcW w:w="845" w:type="dxa"/>
          </w:tcPr>
          <w:p w:rsidR="00173EE0" w:rsidRPr="008B6FE8" w:rsidRDefault="00173EE0" w:rsidP="009C727B"/>
        </w:tc>
      </w:tr>
      <w:tr w:rsidR="00173EE0" w:rsidRPr="008B6FE8" w:rsidTr="0069688B">
        <w:tc>
          <w:tcPr>
            <w:tcW w:w="4219" w:type="dxa"/>
            <w:gridSpan w:val="2"/>
          </w:tcPr>
          <w:p w:rsidR="00173EE0" w:rsidRPr="008B6FE8" w:rsidRDefault="00173EE0" w:rsidP="009C727B">
            <w:r w:rsidRPr="008B6FE8">
              <w:t>Выявлено с нарушениями речи,</w:t>
            </w:r>
          </w:p>
          <w:p w:rsidR="00173EE0" w:rsidRPr="008B6FE8" w:rsidRDefault="00173EE0" w:rsidP="009C727B">
            <w:r w:rsidRPr="008B6FE8">
              <w:t>из них с ОВЗ</w:t>
            </w:r>
          </w:p>
        </w:tc>
        <w:tc>
          <w:tcPr>
            <w:tcW w:w="992" w:type="dxa"/>
          </w:tcPr>
          <w:p w:rsidR="00173EE0" w:rsidRPr="008B6FE8" w:rsidRDefault="00173EE0" w:rsidP="009C727B"/>
        </w:tc>
        <w:tc>
          <w:tcPr>
            <w:tcW w:w="709" w:type="dxa"/>
          </w:tcPr>
          <w:p w:rsidR="00173EE0" w:rsidRPr="008B6FE8" w:rsidRDefault="00173EE0" w:rsidP="009C727B"/>
        </w:tc>
        <w:tc>
          <w:tcPr>
            <w:tcW w:w="992" w:type="dxa"/>
          </w:tcPr>
          <w:p w:rsidR="00173EE0" w:rsidRPr="008B6FE8" w:rsidRDefault="00173EE0" w:rsidP="009C727B"/>
        </w:tc>
        <w:tc>
          <w:tcPr>
            <w:tcW w:w="1139" w:type="dxa"/>
          </w:tcPr>
          <w:p w:rsidR="00173EE0" w:rsidRPr="008B6FE8" w:rsidRDefault="00173EE0" w:rsidP="009C727B"/>
        </w:tc>
        <w:tc>
          <w:tcPr>
            <w:tcW w:w="1134" w:type="dxa"/>
            <w:gridSpan w:val="2"/>
          </w:tcPr>
          <w:p w:rsidR="00173EE0" w:rsidRPr="008B6FE8" w:rsidRDefault="00173EE0" w:rsidP="009C727B"/>
        </w:tc>
        <w:tc>
          <w:tcPr>
            <w:tcW w:w="845" w:type="dxa"/>
          </w:tcPr>
          <w:p w:rsidR="00173EE0" w:rsidRPr="008B6FE8" w:rsidRDefault="00173EE0" w:rsidP="009C727B"/>
        </w:tc>
      </w:tr>
      <w:tr w:rsidR="00173EE0" w:rsidRPr="008B6FE8" w:rsidTr="0069688B">
        <w:trPr>
          <w:cantSplit/>
          <w:trHeight w:val="1176"/>
        </w:trPr>
        <w:tc>
          <w:tcPr>
            <w:tcW w:w="1668" w:type="dxa"/>
            <w:vMerge w:val="restart"/>
            <w:textDirection w:val="btLr"/>
          </w:tcPr>
          <w:p w:rsidR="00173EE0" w:rsidRPr="00FA7485" w:rsidRDefault="00173EE0" w:rsidP="00FA7485">
            <w:pPr>
              <w:pStyle w:val="a3"/>
              <w:rPr>
                <w:sz w:val="24"/>
              </w:rPr>
            </w:pPr>
            <w:r w:rsidRPr="00FA7485">
              <w:rPr>
                <w:sz w:val="24"/>
              </w:rPr>
              <w:t>Организована коррекционная</w:t>
            </w:r>
            <w:r w:rsidR="00FA7485" w:rsidRPr="00FA7485">
              <w:rPr>
                <w:sz w:val="24"/>
              </w:rPr>
              <w:t xml:space="preserve"> </w:t>
            </w:r>
            <w:r w:rsidRPr="00FA7485">
              <w:rPr>
                <w:sz w:val="24"/>
              </w:rPr>
              <w:t xml:space="preserve"> работа</w:t>
            </w:r>
          </w:p>
          <w:p w:rsidR="00173EE0" w:rsidRPr="008B6FE8" w:rsidRDefault="00173EE0" w:rsidP="009C727B"/>
        </w:tc>
        <w:tc>
          <w:tcPr>
            <w:tcW w:w="2551" w:type="dxa"/>
          </w:tcPr>
          <w:p w:rsidR="00173EE0" w:rsidRPr="008B6FE8" w:rsidRDefault="00173EE0" w:rsidP="009C727B">
            <w:r w:rsidRPr="008B6FE8">
              <w:t>Логопедические занятия,</w:t>
            </w:r>
          </w:p>
          <w:p w:rsidR="00173EE0" w:rsidRPr="008B6FE8" w:rsidRDefault="00173EE0" w:rsidP="009C727B">
            <w:r w:rsidRPr="008B6FE8">
              <w:t>из них с ОВЗ</w:t>
            </w:r>
          </w:p>
        </w:tc>
        <w:tc>
          <w:tcPr>
            <w:tcW w:w="992" w:type="dxa"/>
          </w:tcPr>
          <w:p w:rsidR="00173EE0" w:rsidRPr="008B6FE8" w:rsidRDefault="00173EE0" w:rsidP="009C727B"/>
        </w:tc>
        <w:tc>
          <w:tcPr>
            <w:tcW w:w="709" w:type="dxa"/>
          </w:tcPr>
          <w:p w:rsidR="00173EE0" w:rsidRPr="008B6FE8" w:rsidRDefault="00173EE0" w:rsidP="009C727B"/>
        </w:tc>
        <w:tc>
          <w:tcPr>
            <w:tcW w:w="992" w:type="dxa"/>
          </w:tcPr>
          <w:p w:rsidR="00173EE0" w:rsidRPr="008B6FE8" w:rsidRDefault="00173EE0" w:rsidP="009C727B"/>
        </w:tc>
        <w:tc>
          <w:tcPr>
            <w:tcW w:w="1139" w:type="dxa"/>
          </w:tcPr>
          <w:p w:rsidR="00173EE0" w:rsidRPr="008B6FE8" w:rsidRDefault="00173EE0" w:rsidP="009C727B"/>
        </w:tc>
        <w:tc>
          <w:tcPr>
            <w:tcW w:w="1134" w:type="dxa"/>
            <w:gridSpan w:val="2"/>
          </w:tcPr>
          <w:p w:rsidR="00173EE0" w:rsidRPr="008B6FE8" w:rsidRDefault="00173EE0" w:rsidP="009C727B"/>
        </w:tc>
        <w:tc>
          <w:tcPr>
            <w:tcW w:w="845" w:type="dxa"/>
          </w:tcPr>
          <w:p w:rsidR="00173EE0" w:rsidRPr="008B6FE8" w:rsidRDefault="00173EE0" w:rsidP="009C727B"/>
        </w:tc>
      </w:tr>
      <w:tr w:rsidR="00173EE0" w:rsidRPr="008B6FE8" w:rsidTr="00FA7485">
        <w:trPr>
          <w:cantSplit/>
          <w:trHeight w:val="1524"/>
        </w:trPr>
        <w:tc>
          <w:tcPr>
            <w:tcW w:w="1668" w:type="dxa"/>
            <w:vMerge/>
            <w:textDirection w:val="btLr"/>
          </w:tcPr>
          <w:p w:rsidR="00173EE0" w:rsidRPr="008B6FE8" w:rsidRDefault="00173EE0" w:rsidP="009C727B"/>
        </w:tc>
        <w:tc>
          <w:tcPr>
            <w:tcW w:w="2551" w:type="dxa"/>
          </w:tcPr>
          <w:p w:rsidR="00173EE0" w:rsidRPr="008B6FE8" w:rsidRDefault="00173EE0" w:rsidP="009C727B">
            <w:r w:rsidRPr="008B6FE8">
              <w:t>Совместная деятельность учителя-логопеда с детьми,</w:t>
            </w:r>
          </w:p>
          <w:p w:rsidR="00173EE0" w:rsidRPr="008B6FE8" w:rsidRDefault="00173EE0" w:rsidP="009C727B">
            <w:r w:rsidRPr="008B6FE8">
              <w:t>из них с ОВЗ</w:t>
            </w:r>
          </w:p>
        </w:tc>
        <w:tc>
          <w:tcPr>
            <w:tcW w:w="992" w:type="dxa"/>
          </w:tcPr>
          <w:p w:rsidR="00173EE0" w:rsidRPr="008B6FE8" w:rsidRDefault="00173EE0" w:rsidP="009C727B"/>
        </w:tc>
        <w:tc>
          <w:tcPr>
            <w:tcW w:w="709" w:type="dxa"/>
          </w:tcPr>
          <w:p w:rsidR="00173EE0" w:rsidRPr="008B6FE8" w:rsidRDefault="00173EE0" w:rsidP="009C727B"/>
        </w:tc>
        <w:tc>
          <w:tcPr>
            <w:tcW w:w="992" w:type="dxa"/>
          </w:tcPr>
          <w:p w:rsidR="00173EE0" w:rsidRPr="008B6FE8" w:rsidRDefault="00173EE0" w:rsidP="009C727B"/>
        </w:tc>
        <w:tc>
          <w:tcPr>
            <w:tcW w:w="1139" w:type="dxa"/>
          </w:tcPr>
          <w:p w:rsidR="00173EE0" w:rsidRPr="008B6FE8" w:rsidRDefault="00173EE0" w:rsidP="009C727B"/>
        </w:tc>
        <w:tc>
          <w:tcPr>
            <w:tcW w:w="1134" w:type="dxa"/>
            <w:gridSpan w:val="2"/>
          </w:tcPr>
          <w:p w:rsidR="00173EE0" w:rsidRPr="008B6FE8" w:rsidRDefault="00173EE0" w:rsidP="009C727B"/>
        </w:tc>
        <w:tc>
          <w:tcPr>
            <w:tcW w:w="845" w:type="dxa"/>
          </w:tcPr>
          <w:p w:rsidR="00173EE0" w:rsidRPr="008B6FE8" w:rsidRDefault="00173EE0" w:rsidP="009C727B"/>
        </w:tc>
      </w:tr>
      <w:tr w:rsidR="00173EE0" w:rsidRPr="008B6FE8" w:rsidTr="0069688B">
        <w:trPr>
          <w:trHeight w:val="329"/>
        </w:trPr>
        <w:tc>
          <w:tcPr>
            <w:tcW w:w="1668" w:type="dxa"/>
            <w:vMerge w:val="restart"/>
            <w:textDirection w:val="btLr"/>
          </w:tcPr>
          <w:p w:rsidR="00173EE0" w:rsidRPr="008B6FE8" w:rsidRDefault="00173EE0" w:rsidP="009C727B">
            <w:r w:rsidRPr="008B6FE8">
              <w:t>Выпущено</w:t>
            </w:r>
            <w:r w:rsidR="00FA7485">
              <w:t xml:space="preserve">  с  логопедического  пункта</w:t>
            </w:r>
          </w:p>
          <w:p w:rsidR="00173EE0" w:rsidRPr="008B6FE8" w:rsidRDefault="00173EE0" w:rsidP="009C727B"/>
        </w:tc>
        <w:tc>
          <w:tcPr>
            <w:tcW w:w="2551" w:type="dxa"/>
          </w:tcPr>
          <w:p w:rsidR="00173EE0" w:rsidRPr="008B6FE8" w:rsidRDefault="00173EE0" w:rsidP="009C727B">
            <w:r w:rsidRPr="008B6FE8">
              <w:t xml:space="preserve"> - с нормой речевого  развития</w:t>
            </w:r>
          </w:p>
        </w:tc>
        <w:tc>
          <w:tcPr>
            <w:tcW w:w="992" w:type="dxa"/>
          </w:tcPr>
          <w:p w:rsidR="00173EE0" w:rsidRPr="008B6FE8" w:rsidRDefault="00173EE0" w:rsidP="009C727B"/>
        </w:tc>
        <w:tc>
          <w:tcPr>
            <w:tcW w:w="709" w:type="dxa"/>
          </w:tcPr>
          <w:p w:rsidR="00173EE0" w:rsidRPr="008B6FE8" w:rsidRDefault="00173EE0" w:rsidP="009C727B"/>
        </w:tc>
        <w:tc>
          <w:tcPr>
            <w:tcW w:w="992" w:type="dxa"/>
          </w:tcPr>
          <w:p w:rsidR="00173EE0" w:rsidRPr="008B6FE8" w:rsidRDefault="00173EE0" w:rsidP="009C727B"/>
        </w:tc>
        <w:tc>
          <w:tcPr>
            <w:tcW w:w="1139" w:type="dxa"/>
          </w:tcPr>
          <w:p w:rsidR="00173EE0" w:rsidRPr="008B6FE8" w:rsidRDefault="00173EE0" w:rsidP="009C727B"/>
        </w:tc>
        <w:tc>
          <w:tcPr>
            <w:tcW w:w="1134" w:type="dxa"/>
            <w:gridSpan w:val="2"/>
          </w:tcPr>
          <w:p w:rsidR="00173EE0" w:rsidRPr="008B6FE8" w:rsidRDefault="00173EE0" w:rsidP="009C727B"/>
        </w:tc>
        <w:tc>
          <w:tcPr>
            <w:tcW w:w="845" w:type="dxa"/>
          </w:tcPr>
          <w:p w:rsidR="00173EE0" w:rsidRPr="008B6FE8" w:rsidRDefault="00173EE0" w:rsidP="009C727B"/>
        </w:tc>
      </w:tr>
      <w:tr w:rsidR="00173EE0" w:rsidRPr="008B6FE8" w:rsidTr="0069688B">
        <w:trPr>
          <w:trHeight w:val="1162"/>
        </w:trPr>
        <w:tc>
          <w:tcPr>
            <w:tcW w:w="1668" w:type="dxa"/>
            <w:vMerge/>
            <w:textDirection w:val="btLr"/>
          </w:tcPr>
          <w:p w:rsidR="00173EE0" w:rsidRPr="008B6FE8" w:rsidRDefault="00173EE0" w:rsidP="009C727B"/>
        </w:tc>
        <w:tc>
          <w:tcPr>
            <w:tcW w:w="2551" w:type="dxa"/>
          </w:tcPr>
          <w:p w:rsidR="00173EE0" w:rsidRPr="008B6FE8" w:rsidRDefault="00173EE0" w:rsidP="009C727B">
            <w:r w:rsidRPr="008B6FE8">
              <w:t>- имеют положительную динамику речевого развития</w:t>
            </w:r>
          </w:p>
        </w:tc>
        <w:tc>
          <w:tcPr>
            <w:tcW w:w="992" w:type="dxa"/>
          </w:tcPr>
          <w:p w:rsidR="00173EE0" w:rsidRPr="008B6FE8" w:rsidRDefault="00173EE0" w:rsidP="009C727B"/>
        </w:tc>
        <w:tc>
          <w:tcPr>
            <w:tcW w:w="709" w:type="dxa"/>
          </w:tcPr>
          <w:p w:rsidR="00173EE0" w:rsidRPr="008B6FE8" w:rsidRDefault="00173EE0" w:rsidP="009C727B"/>
        </w:tc>
        <w:tc>
          <w:tcPr>
            <w:tcW w:w="992" w:type="dxa"/>
          </w:tcPr>
          <w:p w:rsidR="00173EE0" w:rsidRPr="008B6FE8" w:rsidRDefault="00173EE0" w:rsidP="009C727B"/>
        </w:tc>
        <w:tc>
          <w:tcPr>
            <w:tcW w:w="1139" w:type="dxa"/>
          </w:tcPr>
          <w:p w:rsidR="00173EE0" w:rsidRPr="008B6FE8" w:rsidRDefault="00173EE0" w:rsidP="009C727B"/>
        </w:tc>
        <w:tc>
          <w:tcPr>
            <w:tcW w:w="1134" w:type="dxa"/>
            <w:gridSpan w:val="2"/>
          </w:tcPr>
          <w:p w:rsidR="00173EE0" w:rsidRPr="008B6FE8" w:rsidRDefault="00173EE0" w:rsidP="009C727B"/>
        </w:tc>
        <w:tc>
          <w:tcPr>
            <w:tcW w:w="845" w:type="dxa"/>
          </w:tcPr>
          <w:p w:rsidR="00173EE0" w:rsidRPr="008B6FE8" w:rsidRDefault="00173EE0" w:rsidP="009C727B"/>
        </w:tc>
      </w:tr>
      <w:tr w:rsidR="00173EE0" w:rsidRPr="008B6FE8" w:rsidTr="0069688B">
        <w:trPr>
          <w:trHeight w:val="1169"/>
        </w:trPr>
        <w:tc>
          <w:tcPr>
            <w:tcW w:w="1668" w:type="dxa"/>
            <w:vMerge/>
            <w:textDirection w:val="btLr"/>
          </w:tcPr>
          <w:p w:rsidR="00173EE0" w:rsidRPr="008B6FE8" w:rsidRDefault="00173EE0" w:rsidP="009C727B"/>
        </w:tc>
        <w:tc>
          <w:tcPr>
            <w:tcW w:w="2551" w:type="dxa"/>
          </w:tcPr>
          <w:p w:rsidR="00173EE0" w:rsidRPr="008B6FE8" w:rsidRDefault="00173EE0" w:rsidP="009C727B">
            <w:r w:rsidRPr="008B6FE8">
              <w:t xml:space="preserve">- имеют слабую динамику </w:t>
            </w:r>
          </w:p>
          <w:p w:rsidR="00173EE0" w:rsidRPr="008B6FE8" w:rsidRDefault="00173EE0" w:rsidP="009C727B">
            <w:r w:rsidRPr="008B6FE8">
              <w:t xml:space="preserve">речевого развития </w:t>
            </w:r>
          </w:p>
          <w:p w:rsidR="00173EE0" w:rsidRPr="008B6FE8" w:rsidRDefault="00173EE0" w:rsidP="009C727B">
            <w:r w:rsidRPr="008B6FE8">
              <w:t>(указать причины)</w:t>
            </w:r>
          </w:p>
        </w:tc>
        <w:tc>
          <w:tcPr>
            <w:tcW w:w="992" w:type="dxa"/>
          </w:tcPr>
          <w:p w:rsidR="00173EE0" w:rsidRPr="008B6FE8" w:rsidRDefault="00173EE0" w:rsidP="009C727B"/>
        </w:tc>
        <w:tc>
          <w:tcPr>
            <w:tcW w:w="709" w:type="dxa"/>
          </w:tcPr>
          <w:p w:rsidR="00173EE0" w:rsidRPr="008B6FE8" w:rsidRDefault="00173EE0" w:rsidP="009C727B"/>
        </w:tc>
        <w:tc>
          <w:tcPr>
            <w:tcW w:w="992" w:type="dxa"/>
          </w:tcPr>
          <w:p w:rsidR="00173EE0" w:rsidRPr="008B6FE8" w:rsidRDefault="00173EE0" w:rsidP="009C727B"/>
        </w:tc>
        <w:tc>
          <w:tcPr>
            <w:tcW w:w="1139" w:type="dxa"/>
          </w:tcPr>
          <w:p w:rsidR="00173EE0" w:rsidRPr="008B6FE8" w:rsidRDefault="00173EE0" w:rsidP="009C727B"/>
        </w:tc>
        <w:tc>
          <w:tcPr>
            <w:tcW w:w="1134" w:type="dxa"/>
            <w:gridSpan w:val="2"/>
          </w:tcPr>
          <w:p w:rsidR="00173EE0" w:rsidRPr="008B6FE8" w:rsidRDefault="00173EE0" w:rsidP="009C727B"/>
        </w:tc>
        <w:tc>
          <w:tcPr>
            <w:tcW w:w="845" w:type="dxa"/>
          </w:tcPr>
          <w:p w:rsidR="00173EE0" w:rsidRPr="008B6FE8" w:rsidRDefault="00173EE0" w:rsidP="009C727B"/>
        </w:tc>
      </w:tr>
      <w:tr w:rsidR="00173EE0" w:rsidRPr="008B6FE8" w:rsidTr="0069688B">
        <w:trPr>
          <w:trHeight w:val="1030"/>
        </w:trPr>
        <w:tc>
          <w:tcPr>
            <w:tcW w:w="1668" w:type="dxa"/>
            <w:vMerge/>
            <w:textDirection w:val="btLr"/>
          </w:tcPr>
          <w:p w:rsidR="00173EE0" w:rsidRPr="008B6FE8" w:rsidRDefault="00173EE0" w:rsidP="009C727B"/>
        </w:tc>
        <w:tc>
          <w:tcPr>
            <w:tcW w:w="2551" w:type="dxa"/>
          </w:tcPr>
          <w:p w:rsidR="00173EE0" w:rsidRPr="008B6FE8" w:rsidRDefault="00173EE0" w:rsidP="009C727B">
            <w:r w:rsidRPr="008B6FE8">
              <w:t xml:space="preserve">- рекомендуется продолжить логопедические занятия </w:t>
            </w:r>
          </w:p>
        </w:tc>
        <w:tc>
          <w:tcPr>
            <w:tcW w:w="992" w:type="dxa"/>
          </w:tcPr>
          <w:p w:rsidR="00173EE0" w:rsidRPr="008B6FE8" w:rsidRDefault="00173EE0" w:rsidP="009C727B"/>
        </w:tc>
        <w:tc>
          <w:tcPr>
            <w:tcW w:w="709" w:type="dxa"/>
          </w:tcPr>
          <w:p w:rsidR="00173EE0" w:rsidRPr="008B6FE8" w:rsidRDefault="00173EE0" w:rsidP="009C727B"/>
        </w:tc>
        <w:tc>
          <w:tcPr>
            <w:tcW w:w="992" w:type="dxa"/>
          </w:tcPr>
          <w:p w:rsidR="00173EE0" w:rsidRPr="008B6FE8" w:rsidRDefault="00173EE0" w:rsidP="009C727B"/>
        </w:tc>
        <w:tc>
          <w:tcPr>
            <w:tcW w:w="1139" w:type="dxa"/>
          </w:tcPr>
          <w:p w:rsidR="00173EE0" w:rsidRPr="008B6FE8" w:rsidRDefault="00173EE0" w:rsidP="009C727B"/>
        </w:tc>
        <w:tc>
          <w:tcPr>
            <w:tcW w:w="1134" w:type="dxa"/>
            <w:gridSpan w:val="2"/>
          </w:tcPr>
          <w:p w:rsidR="00173EE0" w:rsidRPr="008B6FE8" w:rsidRDefault="00173EE0" w:rsidP="009C727B"/>
        </w:tc>
        <w:tc>
          <w:tcPr>
            <w:tcW w:w="845" w:type="dxa"/>
          </w:tcPr>
          <w:p w:rsidR="00173EE0" w:rsidRPr="008B6FE8" w:rsidRDefault="00173EE0" w:rsidP="009C727B"/>
        </w:tc>
      </w:tr>
      <w:tr w:rsidR="00173EE0" w:rsidRPr="008B6FE8" w:rsidTr="0069688B">
        <w:trPr>
          <w:cantSplit/>
          <w:trHeight w:val="1009"/>
        </w:trPr>
        <w:tc>
          <w:tcPr>
            <w:tcW w:w="1668" w:type="dxa"/>
            <w:vMerge w:val="restart"/>
            <w:textDirection w:val="btLr"/>
          </w:tcPr>
          <w:p w:rsidR="00173EE0" w:rsidRPr="008B6FE8" w:rsidRDefault="00173EE0" w:rsidP="009C727B">
            <w:r w:rsidRPr="008B6FE8">
              <w:t xml:space="preserve">Организована </w:t>
            </w:r>
            <w:r w:rsidR="0064763A">
              <w:t>профилактическая</w:t>
            </w:r>
            <w:r w:rsidRPr="008B6FE8">
              <w:t xml:space="preserve"> </w:t>
            </w:r>
            <w:r w:rsidR="0064763A">
              <w:t xml:space="preserve"> </w:t>
            </w:r>
            <w:r w:rsidRPr="008B6FE8">
              <w:t>работа</w:t>
            </w:r>
          </w:p>
        </w:tc>
        <w:tc>
          <w:tcPr>
            <w:tcW w:w="2551" w:type="dxa"/>
          </w:tcPr>
          <w:p w:rsidR="00173EE0" w:rsidRPr="008B6FE8" w:rsidRDefault="00173EE0" w:rsidP="009C727B">
            <w:r w:rsidRPr="008B6FE8">
              <w:t xml:space="preserve">НОД, </w:t>
            </w:r>
            <w:proofErr w:type="gramStart"/>
            <w:r w:rsidRPr="008B6FE8">
              <w:t>реализуемая</w:t>
            </w:r>
            <w:proofErr w:type="gramEnd"/>
            <w:r w:rsidRPr="008B6FE8">
              <w:t xml:space="preserve"> совместно с педагогическими работниками</w:t>
            </w:r>
          </w:p>
        </w:tc>
        <w:tc>
          <w:tcPr>
            <w:tcW w:w="992" w:type="dxa"/>
          </w:tcPr>
          <w:p w:rsidR="00173EE0" w:rsidRPr="008B6FE8" w:rsidRDefault="00173EE0" w:rsidP="009C727B"/>
          <w:p w:rsidR="00173EE0" w:rsidRPr="008B6FE8" w:rsidRDefault="00173EE0" w:rsidP="009C727B"/>
          <w:p w:rsidR="00173EE0" w:rsidRPr="008B6FE8" w:rsidRDefault="00173EE0" w:rsidP="009C727B"/>
          <w:p w:rsidR="00173EE0" w:rsidRPr="008B6FE8" w:rsidRDefault="00173EE0" w:rsidP="009C727B"/>
        </w:tc>
        <w:tc>
          <w:tcPr>
            <w:tcW w:w="709" w:type="dxa"/>
          </w:tcPr>
          <w:p w:rsidR="00173EE0" w:rsidRPr="008B6FE8" w:rsidRDefault="00173EE0" w:rsidP="009C727B"/>
          <w:p w:rsidR="00173EE0" w:rsidRPr="008B6FE8" w:rsidRDefault="00173EE0" w:rsidP="009C727B"/>
          <w:p w:rsidR="00173EE0" w:rsidRPr="008B6FE8" w:rsidRDefault="00173EE0" w:rsidP="009C727B"/>
          <w:p w:rsidR="00173EE0" w:rsidRPr="008B6FE8" w:rsidRDefault="00173EE0" w:rsidP="009C727B"/>
        </w:tc>
        <w:tc>
          <w:tcPr>
            <w:tcW w:w="992" w:type="dxa"/>
          </w:tcPr>
          <w:p w:rsidR="00173EE0" w:rsidRPr="008B6FE8" w:rsidRDefault="00173EE0" w:rsidP="009C727B"/>
          <w:p w:rsidR="00173EE0" w:rsidRPr="008B6FE8" w:rsidRDefault="00173EE0" w:rsidP="009C727B"/>
          <w:p w:rsidR="00173EE0" w:rsidRPr="008B6FE8" w:rsidRDefault="00173EE0" w:rsidP="009C727B"/>
          <w:p w:rsidR="00173EE0" w:rsidRPr="008B6FE8" w:rsidRDefault="00173EE0" w:rsidP="009C727B"/>
        </w:tc>
        <w:tc>
          <w:tcPr>
            <w:tcW w:w="1139" w:type="dxa"/>
          </w:tcPr>
          <w:p w:rsidR="00173EE0" w:rsidRPr="008B6FE8" w:rsidRDefault="00173EE0" w:rsidP="009C727B"/>
          <w:p w:rsidR="00173EE0" w:rsidRPr="008B6FE8" w:rsidRDefault="00173EE0" w:rsidP="009C727B"/>
          <w:p w:rsidR="00173EE0" w:rsidRPr="008B6FE8" w:rsidRDefault="00173EE0" w:rsidP="009C727B"/>
          <w:p w:rsidR="00173EE0" w:rsidRPr="008B6FE8" w:rsidRDefault="00173EE0" w:rsidP="009C727B"/>
        </w:tc>
        <w:tc>
          <w:tcPr>
            <w:tcW w:w="1122" w:type="dxa"/>
          </w:tcPr>
          <w:p w:rsidR="00173EE0" w:rsidRPr="008B6FE8" w:rsidRDefault="00173EE0" w:rsidP="009C727B"/>
          <w:p w:rsidR="00173EE0" w:rsidRPr="008B6FE8" w:rsidRDefault="00173EE0" w:rsidP="009C727B"/>
          <w:p w:rsidR="00173EE0" w:rsidRPr="008B6FE8" w:rsidRDefault="00173EE0" w:rsidP="009C727B"/>
          <w:p w:rsidR="00173EE0" w:rsidRPr="008B6FE8" w:rsidRDefault="00173EE0" w:rsidP="009C727B"/>
        </w:tc>
        <w:tc>
          <w:tcPr>
            <w:tcW w:w="857" w:type="dxa"/>
            <w:gridSpan w:val="2"/>
          </w:tcPr>
          <w:p w:rsidR="00173EE0" w:rsidRPr="008B6FE8" w:rsidRDefault="00173EE0" w:rsidP="009C727B"/>
          <w:p w:rsidR="00173EE0" w:rsidRPr="008B6FE8" w:rsidRDefault="00173EE0" w:rsidP="009C727B"/>
          <w:p w:rsidR="00173EE0" w:rsidRPr="008B6FE8" w:rsidRDefault="00173EE0" w:rsidP="009C727B"/>
          <w:p w:rsidR="00173EE0" w:rsidRPr="008B6FE8" w:rsidRDefault="00173EE0" w:rsidP="009C727B"/>
        </w:tc>
      </w:tr>
      <w:tr w:rsidR="00173EE0" w:rsidRPr="008B6FE8" w:rsidTr="00FA7485">
        <w:trPr>
          <w:cantSplit/>
          <w:trHeight w:val="892"/>
        </w:trPr>
        <w:tc>
          <w:tcPr>
            <w:tcW w:w="1668" w:type="dxa"/>
            <w:vMerge/>
            <w:textDirection w:val="btLr"/>
          </w:tcPr>
          <w:p w:rsidR="00173EE0" w:rsidRPr="008B6FE8" w:rsidRDefault="00173EE0" w:rsidP="009C727B"/>
        </w:tc>
        <w:tc>
          <w:tcPr>
            <w:tcW w:w="2551" w:type="dxa"/>
          </w:tcPr>
          <w:p w:rsidR="00173EE0" w:rsidRPr="008B6FE8" w:rsidRDefault="00173EE0" w:rsidP="009C727B">
            <w:r w:rsidRPr="008B6FE8">
              <w:t>Совместная деятельность учителя-логопеда с детьми</w:t>
            </w:r>
          </w:p>
        </w:tc>
        <w:tc>
          <w:tcPr>
            <w:tcW w:w="992" w:type="dxa"/>
          </w:tcPr>
          <w:p w:rsidR="00173EE0" w:rsidRPr="008B6FE8" w:rsidRDefault="00173EE0" w:rsidP="009C727B"/>
        </w:tc>
        <w:tc>
          <w:tcPr>
            <w:tcW w:w="709" w:type="dxa"/>
          </w:tcPr>
          <w:p w:rsidR="00173EE0" w:rsidRPr="008B6FE8" w:rsidRDefault="00173EE0" w:rsidP="009C727B"/>
        </w:tc>
        <w:tc>
          <w:tcPr>
            <w:tcW w:w="992" w:type="dxa"/>
          </w:tcPr>
          <w:p w:rsidR="00173EE0" w:rsidRPr="008B6FE8" w:rsidRDefault="00173EE0" w:rsidP="009C727B"/>
        </w:tc>
        <w:tc>
          <w:tcPr>
            <w:tcW w:w="1139" w:type="dxa"/>
          </w:tcPr>
          <w:p w:rsidR="00173EE0" w:rsidRPr="008B6FE8" w:rsidRDefault="00173EE0" w:rsidP="009C727B"/>
        </w:tc>
        <w:tc>
          <w:tcPr>
            <w:tcW w:w="1122" w:type="dxa"/>
          </w:tcPr>
          <w:p w:rsidR="00173EE0" w:rsidRPr="008B6FE8" w:rsidRDefault="00173EE0" w:rsidP="009C727B"/>
        </w:tc>
        <w:tc>
          <w:tcPr>
            <w:tcW w:w="857" w:type="dxa"/>
            <w:gridSpan w:val="2"/>
          </w:tcPr>
          <w:p w:rsidR="00173EE0" w:rsidRPr="008B6FE8" w:rsidRDefault="00173EE0" w:rsidP="009C727B"/>
        </w:tc>
      </w:tr>
      <w:tr w:rsidR="00173EE0" w:rsidRPr="008B6FE8" w:rsidTr="0069688B">
        <w:trPr>
          <w:cantSplit/>
          <w:trHeight w:val="1038"/>
        </w:trPr>
        <w:tc>
          <w:tcPr>
            <w:tcW w:w="1668" w:type="dxa"/>
            <w:vMerge/>
            <w:textDirection w:val="btLr"/>
          </w:tcPr>
          <w:p w:rsidR="00173EE0" w:rsidRPr="008B6FE8" w:rsidRDefault="00173EE0" w:rsidP="009C727B"/>
        </w:tc>
        <w:tc>
          <w:tcPr>
            <w:tcW w:w="2551" w:type="dxa"/>
          </w:tcPr>
          <w:p w:rsidR="00173EE0" w:rsidRPr="008B6FE8" w:rsidRDefault="00173EE0" w:rsidP="009C727B">
            <w:r w:rsidRPr="008B6FE8">
              <w:t>Сопровождение режимных моментов</w:t>
            </w:r>
          </w:p>
          <w:p w:rsidR="00173EE0" w:rsidRPr="008B6FE8" w:rsidRDefault="00173EE0" w:rsidP="009C727B"/>
        </w:tc>
        <w:tc>
          <w:tcPr>
            <w:tcW w:w="992" w:type="dxa"/>
          </w:tcPr>
          <w:p w:rsidR="00173EE0" w:rsidRPr="008B6FE8" w:rsidRDefault="00173EE0" w:rsidP="009C727B"/>
        </w:tc>
        <w:tc>
          <w:tcPr>
            <w:tcW w:w="709" w:type="dxa"/>
          </w:tcPr>
          <w:p w:rsidR="00173EE0" w:rsidRPr="008B6FE8" w:rsidRDefault="00173EE0" w:rsidP="009C727B"/>
        </w:tc>
        <w:tc>
          <w:tcPr>
            <w:tcW w:w="992" w:type="dxa"/>
          </w:tcPr>
          <w:p w:rsidR="00173EE0" w:rsidRPr="008B6FE8" w:rsidRDefault="00173EE0" w:rsidP="009C727B"/>
        </w:tc>
        <w:tc>
          <w:tcPr>
            <w:tcW w:w="1139" w:type="dxa"/>
          </w:tcPr>
          <w:p w:rsidR="00173EE0" w:rsidRPr="008B6FE8" w:rsidRDefault="00173EE0" w:rsidP="009C727B"/>
        </w:tc>
        <w:tc>
          <w:tcPr>
            <w:tcW w:w="1122" w:type="dxa"/>
          </w:tcPr>
          <w:p w:rsidR="00173EE0" w:rsidRPr="008B6FE8" w:rsidRDefault="00173EE0" w:rsidP="009C727B"/>
        </w:tc>
        <w:tc>
          <w:tcPr>
            <w:tcW w:w="857" w:type="dxa"/>
            <w:gridSpan w:val="2"/>
          </w:tcPr>
          <w:p w:rsidR="00173EE0" w:rsidRPr="008B6FE8" w:rsidRDefault="00173EE0" w:rsidP="009C727B"/>
        </w:tc>
      </w:tr>
    </w:tbl>
    <w:p w:rsidR="00173EE0" w:rsidRPr="008B6FE8" w:rsidRDefault="00173EE0" w:rsidP="00173EE0">
      <w:pPr>
        <w:rPr>
          <w:u w:val="single"/>
        </w:rPr>
      </w:pPr>
    </w:p>
    <w:p w:rsidR="00173EE0" w:rsidRPr="008B6FE8" w:rsidRDefault="00173EE0" w:rsidP="00173EE0">
      <w:pPr>
        <w:rPr>
          <w:u w:val="single"/>
        </w:rPr>
      </w:pPr>
      <w:r w:rsidRPr="008B6FE8">
        <w:rPr>
          <w:u w:val="single"/>
        </w:rPr>
        <w:t>Часть 2.Состояние речи воспитанников подготовительной</w:t>
      </w:r>
    </w:p>
    <w:p w:rsidR="00173EE0" w:rsidRPr="008B6FE8" w:rsidRDefault="00173EE0" w:rsidP="00173EE0">
      <w:pPr>
        <w:rPr>
          <w:u w:val="single"/>
        </w:rPr>
      </w:pPr>
      <w:r w:rsidRPr="008B6FE8">
        <w:rPr>
          <w:u w:val="single"/>
        </w:rPr>
        <w:t>к школе группы</w:t>
      </w:r>
    </w:p>
    <w:p w:rsidR="00173EE0" w:rsidRPr="008B6FE8" w:rsidRDefault="00173EE0" w:rsidP="00173EE0"/>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851"/>
        <w:gridCol w:w="992"/>
        <w:gridCol w:w="807"/>
        <w:gridCol w:w="708"/>
        <w:gridCol w:w="709"/>
        <w:gridCol w:w="709"/>
        <w:gridCol w:w="709"/>
        <w:gridCol w:w="850"/>
        <w:gridCol w:w="709"/>
        <w:gridCol w:w="709"/>
        <w:gridCol w:w="468"/>
        <w:gridCol w:w="709"/>
      </w:tblGrid>
      <w:tr w:rsidR="00173EE0" w:rsidRPr="008B6FE8" w:rsidTr="009C727B">
        <w:tc>
          <w:tcPr>
            <w:tcW w:w="1560" w:type="dxa"/>
          </w:tcPr>
          <w:p w:rsidR="00173EE0" w:rsidRPr="008B6FE8" w:rsidRDefault="00173EE0" w:rsidP="009C727B">
            <w:r w:rsidRPr="008B6FE8">
              <w:t>Языковые средства</w:t>
            </w:r>
          </w:p>
        </w:tc>
        <w:tc>
          <w:tcPr>
            <w:tcW w:w="2650" w:type="dxa"/>
            <w:gridSpan w:val="3"/>
          </w:tcPr>
          <w:p w:rsidR="00173EE0" w:rsidRPr="008B6FE8" w:rsidRDefault="00173EE0" w:rsidP="009C727B">
            <w:proofErr w:type="spellStart"/>
            <w:r w:rsidRPr="008B6FE8">
              <w:t>Звукопроизноше</w:t>
            </w:r>
            <w:proofErr w:type="spellEnd"/>
          </w:p>
          <w:p w:rsidR="00173EE0" w:rsidRPr="008B6FE8" w:rsidRDefault="00173EE0" w:rsidP="009C727B">
            <w:proofErr w:type="spellStart"/>
            <w:r w:rsidRPr="008B6FE8">
              <w:t>ние</w:t>
            </w:r>
            <w:proofErr w:type="spellEnd"/>
          </w:p>
        </w:tc>
        <w:tc>
          <w:tcPr>
            <w:tcW w:w="2126" w:type="dxa"/>
            <w:gridSpan w:val="3"/>
          </w:tcPr>
          <w:p w:rsidR="00173EE0" w:rsidRPr="008B6FE8" w:rsidRDefault="00173EE0" w:rsidP="009C727B">
            <w:proofErr w:type="spellStart"/>
            <w:r w:rsidRPr="008B6FE8">
              <w:t>Фонематичес</w:t>
            </w:r>
            <w:proofErr w:type="spellEnd"/>
          </w:p>
          <w:p w:rsidR="00173EE0" w:rsidRPr="008B6FE8" w:rsidRDefault="00173EE0" w:rsidP="009C727B">
            <w:proofErr w:type="gramStart"/>
            <w:r w:rsidRPr="008B6FE8">
              <w:t>кие</w:t>
            </w:r>
            <w:proofErr w:type="gramEnd"/>
            <w:r w:rsidRPr="008B6FE8">
              <w:t xml:space="preserve"> процессы</w:t>
            </w:r>
          </w:p>
        </w:tc>
        <w:tc>
          <w:tcPr>
            <w:tcW w:w="2268" w:type="dxa"/>
            <w:gridSpan w:val="3"/>
          </w:tcPr>
          <w:p w:rsidR="00173EE0" w:rsidRPr="008B6FE8" w:rsidRDefault="00173EE0" w:rsidP="009C727B">
            <w:r w:rsidRPr="008B6FE8">
              <w:t>Лексико-</w:t>
            </w:r>
            <w:proofErr w:type="spellStart"/>
            <w:r w:rsidRPr="008B6FE8">
              <w:t>грамматичес</w:t>
            </w:r>
            <w:proofErr w:type="spellEnd"/>
          </w:p>
          <w:p w:rsidR="00173EE0" w:rsidRPr="008B6FE8" w:rsidRDefault="00173EE0" w:rsidP="009C727B">
            <w:proofErr w:type="gramStart"/>
            <w:r w:rsidRPr="008B6FE8">
              <w:t>кие</w:t>
            </w:r>
            <w:proofErr w:type="gramEnd"/>
            <w:r w:rsidRPr="008B6FE8">
              <w:t xml:space="preserve"> средства языка</w:t>
            </w:r>
          </w:p>
        </w:tc>
        <w:tc>
          <w:tcPr>
            <w:tcW w:w="1886" w:type="dxa"/>
            <w:gridSpan w:val="3"/>
          </w:tcPr>
          <w:p w:rsidR="00173EE0" w:rsidRPr="008B6FE8" w:rsidRDefault="00173EE0" w:rsidP="009C727B">
            <w:r w:rsidRPr="008B6FE8">
              <w:t>Связная речь</w:t>
            </w:r>
          </w:p>
        </w:tc>
      </w:tr>
      <w:tr w:rsidR="00173EE0" w:rsidRPr="008B6FE8" w:rsidTr="00FA7485">
        <w:tc>
          <w:tcPr>
            <w:tcW w:w="1560" w:type="dxa"/>
          </w:tcPr>
          <w:p w:rsidR="00150E06" w:rsidRDefault="00150E06" w:rsidP="009C727B">
            <w:pPr>
              <w:rPr>
                <w:u w:val="single"/>
              </w:rPr>
            </w:pPr>
          </w:p>
          <w:p w:rsidR="00173EE0" w:rsidRPr="008B6FE8" w:rsidRDefault="00173EE0" w:rsidP="009C727B">
            <w:r w:rsidRPr="008B6FE8">
              <w:t>Динамика развития речи</w:t>
            </w:r>
          </w:p>
        </w:tc>
        <w:tc>
          <w:tcPr>
            <w:tcW w:w="851" w:type="dxa"/>
            <w:tcBorders>
              <w:right w:val="single" w:sz="8" w:space="0" w:color="auto"/>
            </w:tcBorders>
          </w:tcPr>
          <w:p w:rsidR="00173EE0" w:rsidRPr="008B6FE8" w:rsidRDefault="00173EE0" w:rsidP="009C727B">
            <w:r w:rsidRPr="008B6FE8">
              <w:t>н</w:t>
            </w:r>
          </w:p>
        </w:tc>
        <w:tc>
          <w:tcPr>
            <w:tcW w:w="992" w:type="dxa"/>
            <w:tcBorders>
              <w:left w:val="single" w:sz="8" w:space="0" w:color="auto"/>
            </w:tcBorders>
          </w:tcPr>
          <w:p w:rsidR="00173EE0" w:rsidRPr="008B6FE8" w:rsidRDefault="00173EE0" w:rsidP="009C727B">
            <w:proofErr w:type="gramStart"/>
            <w:r w:rsidRPr="008B6FE8">
              <w:t>п</w:t>
            </w:r>
            <w:proofErr w:type="gramEnd"/>
          </w:p>
          <w:p w:rsidR="00173EE0" w:rsidRPr="008B6FE8" w:rsidRDefault="00173EE0" w:rsidP="009C727B"/>
          <w:p w:rsidR="00173EE0" w:rsidRPr="008B6FE8" w:rsidRDefault="00173EE0" w:rsidP="009C727B"/>
        </w:tc>
        <w:tc>
          <w:tcPr>
            <w:tcW w:w="807" w:type="dxa"/>
            <w:tcBorders>
              <w:left w:val="single" w:sz="8" w:space="0" w:color="auto"/>
            </w:tcBorders>
          </w:tcPr>
          <w:p w:rsidR="00173EE0" w:rsidRPr="008B6FE8" w:rsidRDefault="00173EE0" w:rsidP="009C727B">
            <w:proofErr w:type="spellStart"/>
            <w:r w:rsidRPr="008B6FE8">
              <w:t>нз</w:t>
            </w:r>
            <w:proofErr w:type="spellEnd"/>
          </w:p>
        </w:tc>
        <w:tc>
          <w:tcPr>
            <w:tcW w:w="708" w:type="dxa"/>
            <w:tcBorders>
              <w:right w:val="single" w:sz="8" w:space="0" w:color="auto"/>
            </w:tcBorders>
          </w:tcPr>
          <w:p w:rsidR="00173EE0" w:rsidRPr="008B6FE8" w:rsidRDefault="00173EE0" w:rsidP="009C727B">
            <w:r w:rsidRPr="008B6FE8">
              <w:t>н</w:t>
            </w:r>
          </w:p>
        </w:tc>
        <w:tc>
          <w:tcPr>
            <w:tcW w:w="709" w:type="dxa"/>
            <w:tcBorders>
              <w:left w:val="single" w:sz="8" w:space="0" w:color="auto"/>
            </w:tcBorders>
          </w:tcPr>
          <w:p w:rsidR="00173EE0" w:rsidRPr="008B6FE8" w:rsidRDefault="00173EE0" w:rsidP="009C727B">
            <w:proofErr w:type="gramStart"/>
            <w:r w:rsidRPr="008B6FE8">
              <w:t>п</w:t>
            </w:r>
            <w:proofErr w:type="gramEnd"/>
          </w:p>
        </w:tc>
        <w:tc>
          <w:tcPr>
            <w:tcW w:w="709" w:type="dxa"/>
            <w:tcBorders>
              <w:left w:val="single" w:sz="8" w:space="0" w:color="auto"/>
            </w:tcBorders>
          </w:tcPr>
          <w:p w:rsidR="00173EE0" w:rsidRPr="008B6FE8" w:rsidRDefault="00173EE0" w:rsidP="009C727B">
            <w:proofErr w:type="spellStart"/>
            <w:r w:rsidRPr="008B6FE8">
              <w:t>нз</w:t>
            </w:r>
            <w:proofErr w:type="spellEnd"/>
          </w:p>
        </w:tc>
        <w:tc>
          <w:tcPr>
            <w:tcW w:w="709" w:type="dxa"/>
            <w:tcBorders>
              <w:right w:val="single" w:sz="8" w:space="0" w:color="auto"/>
            </w:tcBorders>
          </w:tcPr>
          <w:p w:rsidR="00173EE0" w:rsidRPr="008B6FE8" w:rsidRDefault="00173EE0" w:rsidP="009C727B">
            <w:r w:rsidRPr="008B6FE8">
              <w:t>н</w:t>
            </w:r>
          </w:p>
        </w:tc>
        <w:tc>
          <w:tcPr>
            <w:tcW w:w="850" w:type="dxa"/>
            <w:tcBorders>
              <w:left w:val="single" w:sz="8" w:space="0" w:color="auto"/>
            </w:tcBorders>
          </w:tcPr>
          <w:p w:rsidR="00173EE0" w:rsidRPr="008B6FE8" w:rsidRDefault="00173EE0" w:rsidP="009C727B">
            <w:proofErr w:type="gramStart"/>
            <w:r w:rsidRPr="008B6FE8">
              <w:t>п</w:t>
            </w:r>
            <w:proofErr w:type="gramEnd"/>
          </w:p>
        </w:tc>
        <w:tc>
          <w:tcPr>
            <w:tcW w:w="709" w:type="dxa"/>
            <w:tcBorders>
              <w:left w:val="single" w:sz="8" w:space="0" w:color="auto"/>
            </w:tcBorders>
          </w:tcPr>
          <w:p w:rsidR="00173EE0" w:rsidRPr="008B6FE8" w:rsidRDefault="00173EE0" w:rsidP="009C727B">
            <w:proofErr w:type="spellStart"/>
            <w:r w:rsidRPr="008B6FE8">
              <w:t>нз</w:t>
            </w:r>
            <w:proofErr w:type="spellEnd"/>
          </w:p>
        </w:tc>
        <w:tc>
          <w:tcPr>
            <w:tcW w:w="709" w:type="dxa"/>
            <w:tcBorders>
              <w:right w:val="single" w:sz="8" w:space="0" w:color="auto"/>
            </w:tcBorders>
          </w:tcPr>
          <w:p w:rsidR="00173EE0" w:rsidRPr="008B6FE8" w:rsidRDefault="00173EE0" w:rsidP="009C727B">
            <w:r w:rsidRPr="008B6FE8">
              <w:t>н</w:t>
            </w:r>
          </w:p>
        </w:tc>
        <w:tc>
          <w:tcPr>
            <w:tcW w:w="468" w:type="dxa"/>
            <w:tcBorders>
              <w:left w:val="single" w:sz="8" w:space="0" w:color="auto"/>
            </w:tcBorders>
          </w:tcPr>
          <w:p w:rsidR="00173EE0" w:rsidRPr="008B6FE8" w:rsidRDefault="00173EE0" w:rsidP="009C727B">
            <w:proofErr w:type="gramStart"/>
            <w:r w:rsidRPr="008B6FE8">
              <w:t>п</w:t>
            </w:r>
            <w:proofErr w:type="gramEnd"/>
          </w:p>
        </w:tc>
        <w:tc>
          <w:tcPr>
            <w:tcW w:w="709" w:type="dxa"/>
            <w:tcBorders>
              <w:left w:val="single" w:sz="8" w:space="0" w:color="auto"/>
            </w:tcBorders>
          </w:tcPr>
          <w:p w:rsidR="00173EE0" w:rsidRPr="008B6FE8" w:rsidRDefault="00173EE0" w:rsidP="009C727B">
            <w:proofErr w:type="spellStart"/>
            <w:r w:rsidRPr="008B6FE8">
              <w:t>нз</w:t>
            </w:r>
            <w:proofErr w:type="spellEnd"/>
          </w:p>
        </w:tc>
      </w:tr>
      <w:tr w:rsidR="00173EE0" w:rsidRPr="008B6FE8" w:rsidTr="00FA7485">
        <w:tc>
          <w:tcPr>
            <w:tcW w:w="1560" w:type="dxa"/>
          </w:tcPr>
          <w:p w:rsidR="00173EE0" w:rsidRPr="008B6FE8" w:rsidRDefault="00173EE0" w:rsidP="009C727B">
            <w:r w:rsidRPr="008B6FE8">
              <w:t>Количество детей</w:t>
            </w:r>
          </w:p>
        </w:tc>
        <w:tc>
          <w:tcPr>
            <w:tcW w:w="851" w:type="dxa"/>
            <w:tcBorders>
              <w:right w:val="single" w:sz="8" w:space="0" w:color="auto"/>
            </w:tcBorders>
          </w:tcPr>
          <w:p w:rsidR="00173EE0" w:rsidRPr="008B6FE8" w:rsidRDefault="00173EE0" w:rsidP="009C727B">
            <w:pPr>
              <w:rPr>
                <w:u w:val="single"/>
              </w:rPr>
            </w:pPr>
          </w:p>
        </w:tc>
        <w:tc>
          <w:tcPr>
            <w:tcW w:w="992" w:type="dxa"/>
            <w:tcBorders>
              <w:left w:val="single" w:sz="8" w:space="0" w:color="auto"/>
            </w:tcBorders>
          </w:tcPr>
          <w:p w:rsidR="00173EE0" w:rsidRPr="008B6FE8" w:rsidRDefault="00173EE0" w:rsidP="009C727B">
            <w:pPr>
              <w:rPr>
                <w:u w:val="single"/>
              </w:rPr>
            </w:pPr>
          </w:p>
        </w:tc>
        <w:tc>
          <w:tcPr>
            <w:tcW w:w="807" w:type="dxa"/>
            <w:tcBorders>
              <w:left w:val="single" w:sz="8" w:space="0" w:color="auto"/>
            </w:tcBorders>
          </w:tcPr>
          <w:p w:rsidR="00173EE0" w:rsidRPr="008B6FE8" w:rsidRDefault="00173EE0" w:rsidP="009C727B">
            <w:pPr>
              <w:rPr>
                <w:u w:val="single"/>
              </w:rPr>
            </w:pPr>
          </w:p>
        </w:tc>
        <w:tc>
          <w:tcPr>
            <w:tcW w:w="708" w:type="dxa"/>
            <w:tcBorders>
              <w:right w:val="single" w:sz="8" w:space="0" w:color="auto"/>
            </w:tcBorders>
          </w:tcPr>
          <w:p w:rsidR="00173EE0" w:rsidRPr="008B6FE8" w:rsidRDefault="00173EE0" w:rsidP="009C727B">
            <w:pPr>
              <w:rPr>
                <w:u w:val="single"/>
              </w:rPr>
            </w:pPr>
          </w:p>
        </w:tc>
        <w:tc>
          <w:tcPr>
            <w:tcW w:w="709" w:type="dxa"/>
            <w:tcBorders>
              <w:left w:val="single" w:sz="8" w:space="0" w:color="auto"/>
            </w:tcBorders>
          </w:tcPr>
          <w:p w:rsidR="00173EE0" w:rsidRPr="008B6FE8" w:rsidRDefault="00173EE0" w:rsidP="009C727B">
            <w:pPr>
              <w:rPr>
                <w:u w:val="single"/>
              </w:rPr>
            </w:pPr>
          </w:p>
        </w:tc>
        <w:tc>
          <w:tcPr>
            <w:tcW w:w="709" w:type="dxa"/>
            <w:tcBorders>
              <w:left w:val="single" w:sz="8" w:space="0" w:color="auto"/>
            </w:tcBorders>
          </w:tcPr>
          <w:p w:rsidR="00173EE0" w:rsidRPr="008B6FE8" w:rsidRDefault="00173EE0" w:rsidP="009C727B">
            <w:pPr>
              <w:rPr>
                <w:u w:val="single"/>
              </w:rPr>
            </w:pPr>
          </w:p>
        </w:tc>
        <w:tc>
          <w:tcPr>
            <w:tcW w:w="709" w:type="dxa"/>
            <w:tcBorders>
              <w:right w:val="single" w:sz="8" w:space="0" w:color="auto"/>
            </w:tcBorders>
          </w:tcPr>
          <w:p w:rsidR="00173EE0" w:rsidRPr="008B6FE8" w:rsidRDefault="00173EE0" w:rsidP="009C727B">
            <w:pPr>
              <w:rPr>
                <w:u w:val="single"/>
              </w:rPr>
            </w:pPr>
          </w:p>
        </w:tc>
        <w:tc>
          <w:tcPr>
            <w:tcW w:w="850" w:type="dxa"/>
            <w:tcBorders>
              <w:left w:val="single" w:sz="8" w:space="0" w:color="auto"/>
            </w:tcBorders>
          </w:tcPr>
          <w:p w:rsidR="00173EE0" w:rsidRPr="008B6FE8" w:rsidRDefault="00173EE0" w:rsidP="009C727B">
            <w:pPr>
              <w:rPr>
                <w:u w:val="single"/>
              </w:rPr>
            </w:pPr>
          </w:p>
        </w:tc>
        <w:tc>
          <w:tcPr>
            <w:tcW w:w="709" w:type="dxa"/>
            <w:tcBorders>
              <w:left w:val="single" w:sz="8" w:space="0" w:color="auto"/>
            </w:tcBorders>
          </w:tcPr>
          <w:p w:rsidR="00173EE0" w:rsidRPr="008B6FE8" w:rsidRDefault="00173EE0" w:rsidP="009C727B">
            <w:pPr>
              <w:rPr>
                <w:u w:val="single"/>
              </w:rPr>
            </w:pPr>
          </w:p>
        </w:tc>
        <w:tc>
          <w:tcPr>
            <w:tcW w:w="709" w:type="dxa"/>
            <w:tcBorders>
              <w:right w:val="single" w:sz="8" w:space="0" w:color="auto"/>
            </w:tcBorders>
          </w:tcPr>
          <w:p w:rsidR="00173EE0" w:rsidRPr="008B6FE8" w:rsidRDefault="00173EE0" w:rsidP="009C727B">
            <w:pPr>
              <w:rPr>
                <w:u w:val="single"/>
              </w:rPr>
            </w:pPr>
          </w:p>
        </w:tc>
        <w:tc>
          <w:tcPr>
            <w:tcW w:w="468" w:type="dxa"/>
            <w:tcBorders>
              <w:left w:val="single" w:sz="8" w:space="0" w:color="auto"/>
            </w:tcBorders>
          </w:tcPr>
          <w:p w:rsidR="00173EE0" w:rsidRPr="008B6FE8" w:rsidRDefault="00173EE0" w:rsidP="009C727B">
            <w:pPr>
              <w:rPr>
                <w:u w:val="single"/>
              </w:rPr>
            </w:pPr>
          </w:p>
        </w:tc>
        <w:tc>
          <w:tcPr>
            <w:tcW w:w="709" w:type="dxa"/>
            <w:tcBorders>
              <w:left w:val="single" w:sz="8" w:space="0" w:color="auto"/>
            </w:tcBorders>
          </w:tcPr>
          <w:p w:rsidR="00173EE0" w:rsidRPr="008B6FE8" w:rsidRDefault="00173EE0" w:rsidP="009C727B">
            <w:pPr>
              <w:rPr>
                <w:u w:val="single"/>
              </w:rPr>
            </w:pPr>
          </w:p>
        </w:tc>
      </w:tr>
      <w:tr w:rsidR="00173EE0" w:rsidRPr="008B6FE8" w:rsidTr="00FA7485">
        <w:tc>
          <w:tcPr>
            <w:tcW w:w="1560" w:type="dxa"/>
          </w:tcPr>
          <w:p w:rsidR="00173EE0" w:rsidRPr="008B6FE8" w:rsidRDefault="00173EE0" w:rsidP="009C727B">
            <w:r w:rsidRPr="008B6FE8">
              <w:t>Качество</w:t>
            </w:r>
          </w:p>
          <w:p w:rsidR="00173EE0" w:rsidRPr="008B6FE8" w:rsidRDefault="00173EE0" w:rsidP="009C727B">
            <w:r w:rsidRPr="008B6FE8">
              <w:t>работы</w:t>
            </w:r>
          </w:p>
          <w:p w:rsidR="00173EE0" w:rsidRPr="008B6FE8" w:rsidRDefault="00173EE0" w:rsidP="009C727B">
            <w:r w:rsidRPr="008B6FE8">
              <w:t>%</w:t>
            </w:r>
          </w:p>
        </w:tc>
        <w:tc>
          <w:tcPr>
            <w:tcW w:w="851" w:type="dxa"/>
            <w:tcBorders>
              <w:right w:val="single" w:sz="8" w:space="0" w:color="auto"/>
            </w:tcBorders>
          </w:tcPr>
          <w:p w:rsidR="00173EE0" w:rsidRPr="008B6FE8" w:rsidRDefault="00173EE0" w:rsidP="009C727B">
            <w:pPr>
              <w:rPr>
                <w:u w:val="single"/>
              </w:rPr>
            </w:pPr>
          </w:p>
        </w:tc>
        <w:tc>
          <w:tcPr>
            <w:tcW w:w="992" w:type="dxa"/>
            <w:tcBorders>
              <w:left w:val="single" w:sz="8" w:space="0" w:color="auto"/>
            </w:tcBorders>
          </w:tcPr>
          <w:p w:rsidR="00173EE0" w:rsidRPr="008B6FE8" w:rsidRDefault="00173EE0" w:rsidP="009C727B">
            <w:pPr>
              <w:rPr>
                <w:u w:val="single"/>
              </w:rPr>
            </w:pPr>
          </w:p>
        </w:tc>
        <w:tc>
          <w:tcPr>
            <w:tcW w:w="807" w:type="dxa"/>
            <w:tcBorders>
              <w:left w:val="single" w:sz="8" w:space="0" w:color="auto"/>
            </w:tcBorders>
          </w:tcPr>
          <w:p w:rsidR="00173EE0" w:rsidRPr="008B6FE8" w:rsidRDefault="00173EE0" w:rsidP="009C727B">
            <w:pPr>
              <w:rPr>
                <w:u w:val="single"/>
              </w:rPr>
            </w:pPr>
          </w:p>
        </w:tc>
        <w:tc>
          <w:tcPr>
            <w:tcW w:w="708" w:type="dxa"/>
            <w:tcBorders>
              <w:right w:val="single" w:sz="8" w:space="0" w:color="auto"/>
            </w:tcBorders>
          </w:tcPr>
          <w:p w:rsidR="00173EE0" w:rsidRPr="008B6FE8" w:rsidRDefault="00173EE0" w:rsidP="009C727B">
            <w:pPr>
              <w:rPr>
                <w:u w:val="single"/>
              </w:rPr>
            </w:pPr>
          </w:p>
        </w:tc>
        <w:tc>
          <w:tcPr>
            <w:tcW w:w="709" w:type="dxa"/>
            <w:tcBorders>
              <w:left w:val="single" w:sz="8" w:space="0" w:color="auto"/>
            </w:tcBorders>
          </w:tcPr>
          <w:p w:rsidR="00173EE0" w:rsidRPr="008B6FE8" w:rsidRDefault="00173EE0" w:rsidP="009C727B">
            <w:pPr>
              <w:rPr>
                <w:u w:val="single"/>
              </w:rPr>
            </w:pPr>
          </w:p>
        </w:tc>
        <w:tc>
          <w:tcPr>
            <w:tcW w:w="709" w:type="dxa"/>
            <w:tcBorders>
              <w:left w:val="single" w:sz="8" w:space="0" w:color="auto"/>
            </w:tcBorders>
          </w:tcPr>
          <w:p w:rsidR="00173EE0" w:rsidRPr="008B6FE8" w:rsidRDefault="00173EE0" w:rsidP="009C727B">
            <w:pPr>
              <w:rPr>
                <w:u w:val="single"/>
              </w:rPr>
            </w:pPr>
          </w:p>
        </w:tc>
        <w:tc>
          <w:tcPr>
            <w:tcW w:w="709" w:type="dxa"/>
            <w:tcBorders>
              <w:right w:val="single" w:sz="8" w:space="0" w:color="auto"/>
            </w:tcBorders>
          </w:tcPr>
          <w:p w:rsidR="00173EE0" w:rsidRPr="008B6FE8" w:rsidRDefault="00173EE0" w:rsidP="009C727B">
            <w:pPr>
              <w:rPr>
                <w:u w:val="single"/>
              </w:rPr>
            </w:pPr>
          </w:p>
        </w:tc>
        <w:tc>
          <w:tcPr>
            <w:tcW w:w="850" w:type="dxa"/>
            <w:tcBorders>
              <w:left w:val="single" w:sz="8" w:space="0" w:color="auto"/>
            </w:tcBorders>
          </w:tcPr>
          <w:p w:rsidR="00173EE0" w:rsidRPr="008B6FE8" w:rsidRDefault="00173EE0" w:rsidP="009C727B">
            <w:pPr>
              <w:rPr>
                <w:u w:val="single"/>
              </w:rPr>
            </w:pPr>
          </w:p>
        </w:tc>
        <w:tc>
          <w:tcPr>
            <w:tcW w:w="709" w:type="dxa"/>
            <w:tcBorders>
              <w:left w:val="single" w:sz="8" w:space="0" w:color="auto"/>
            </w:tcBorders>
          </w:tcPr>
          <w:p w:rsidR="00173EE0" w:rsidRPr="008B6FE8" w:rsidRDefault="00173EE0" w:rsidP="009C727B">
            <w:pPr>
              <w:rPr>
                <w:u w:val="single"/>
              </w:rPr>
            </w:pPr>
          </w:p>
        </w:tc>
        <w:tc>
          <w:tcPr>
            <w:tcW w:w="709" w:type="dxa"/>
            <w:tcBorders>
              <w:right w:val="single" w:sz="8" w:space="0" w:color="auto"/>
            </w:tcBorders>
          </w:tcPr>
          <w:p w:rsidR="00173EE0" w:rsidRPr="008B6FE8" w:rsidRDefault="00173EE0" w:rsidP="009C727B">
            <w:pPr>
              <w:rPr>
                <w:u w:val="single"/>
              </w:rPr>
            </w:pPr>
          </w:p>
        </w:tc>
        <w:tc>
          <w:tcPr>
            <w:tcW w:w="468" w:type="dxa"/>
            <w:tcBorders>
              <w:left w:val="single" w:sz="8" w:space="0" w:color="auto"/>
            </w:tcBorders>
          </w:tcPr>
          <w:p w:rsidR="00173EE0" w:rsidRPr="008B6FE8" w:rsidRDefault="00173EE0" w:rsidP="009C727B">
            <w:pPr>
              <w:rPr>
                <w:u w:val="single"/>
              </w:rPr>
            </w:pPr>
          </w:p>
        </w:tc>
        <w:tc>
          <w:tcPr>
            <w:tcW w:w="709" w:type="dxa"/>
            <w:tcBorders>
              <w:left w:val="single" w:sz="8" w:space="0" w:color="auto"/>
            </w:tcBorders>
          </w:tcPr>
          <w:p w:rsidR="00173EE0" w:rsidRPr="008B6FE8" w:rsidRDefault="00173EE0" w:rsidP="009C727B">
            <w:pPr>
              <w:rPr>
                <w:u w:val="single"/>
              </w:rPr>
            </w:pPr>
          </w:p>
        </w:tc>
      </w:tr>
    </w:tbl>
    <w:p w:rsidR="00173EE0" w:rsidRPr="008B6FE8" w:rsidRDefault="00173EE0" w:rsidP="00173EE0">
      <w:pPr>
        <w:rPr>
          <w:u w:val="single"/>
        </w:rPr>
      </w:pPr>
    </w:p>
    <w:p w:rsidR="00173EE0" w:rsidRPr="008B6FE8" w:rsidRDefault="00173EE0" w:rsidP="00173EE0">
      <w:pPr>
        <w:rPr>
          <w:u w:val="single"/>
        </w:rPr>
      </w:pPr>
      <w:r w:rsidRPr="008B6FE8">
        <w:rPr>
          <w:u w:val="single"/>
        </w:rPr>
        <w:t>Динамика развития речи:</w:t>
      </w:r>
    </w:p>
    <w:p w:rsidR="00173EE0" w:rsidRPr="008B6FE8" w:rsidRDefault="00173EE0" w:rsidP="00173EE0">
      <w:r w:rsidRPr="008B6FE8">
        <w:t xml:space="preserve">Н - достигли возрастной нормы </w:t>
      </w:r>
    </w:p>
    <w:p w:rsidR="00173EE0" w:rsidRPr="008B6FE8" w:rsidRDefault="00173EE0" w:rsidP="00173EE0">
      <w:proofErr w:type="gramStart"/>
      <w:r w:rsidRPr="008B6FE8">
        <w:t>П</w:t>
      </w:r>
      <w:proofErr w:type="gramEnd"/>
      <w:r w:rsidRPr="008B6FE8">
        <w:t xml:space="preserve"> - положительная динамика</w:t>
      </w:r>
    </w:p>
    <w:p w:rsidR="00173EE0" w:rsidRPr="008B6FE8" w:rsidRDefault="00173EE0" w:rsidP="00173EE0">
      <w:r w:rsidRPr="008B6FE8">
        <w:t>НЗ - незначительная динамика</w:t>
      </w:r>
    </w:p>
    <w:p w:rsidR="00173EE0" w:rsidRPr="008B6FE8" w:rsidRDefault="00173EE0" w:rsidP="00173EE0">
      <w:pPr>
        <w:rPr>
          <w:u w:val="single"/>
        </w:rPr>
      </w:pPr>
    </w:p>
    <w:p w:rsidR="00173EE0" w:rsidRPr="008B6FE8" w:rsidRDefault="00173EE0" w:rsidP="00173EE0">
      <w:pPr>
        <w:rPr>
          <w:u w:val="single"/>
        </w:rPr>
      </w:pPr>
      <w:r w:rsidRPr="008B6FE8">
        <w:rPr>
          <w:u w:val="single"/>
        </w:rPr>
        <w:t>Часть 3. Аналитическая информация:</w:t>
      </w:r>
    </w:p>
    <w:p w:rsidR="00173EE0" w:rsidRPr="008B6FE8" w:rsidRDefault="00173EE0" w:rsidP="00173EE0">
      <w:pPr>
        <w:rPr>
          <w:u w:val="single"/>
        </w:rPr>
      </w:pPr>
    </w:p>
    <w:p w:rsidR="00173EE0" w:rsidRPr="008B6FE8" w:rsidRDefault="00173EE0" w:rsidP="00173EE0">
      <w:r w:rsidRPr="008B6FE8">
        <w:t xml:space="preserve">- динамика речевого развития детей; </w:t>
      </w:r>
    </w:p>
    <w:p w:rsidR="00173EE0" w:rsidRPr="008B6FE8" w:rsidRDefault="00173EE0" w:rsidP="00173EE0">
      <w:r w:rsidRPr="008B6FE8">
        <w:t xml:space="preserve">- перечень мероприятий, проведенных на </w:t>
      </w:r>
      <w:proofErr w:type="spellStart"/>
      <w:r w:rsidRPr="008B6FE8">
        <w:t>логопункте</w:t>
      </w:r>
      <w:proofErr w:type="spellEnd"/>
      <w:r w:rsidRPr="008B6FE8">
        <w:t xml:space="preserve"> за учебный год (формы организации, темы, количество);</w:t>
      </w:r>
    </w:p>
    <w:p w:rsidR="00173EE0" w:rsidRPr="008B6FE8" w:rsidRDefault="00173EE0" w:rsidP="00173EE0">
      <w:r w:rsidRPr="008B6FE8">
        <w:t>- приоритетные направления деятельности на следующий учебный год.</w:t>
      </w:r>
    </w:p>
    <w:p w:rsidR="00173EE0" w:rsidRPr="008B6FE8" w:rsidRDefault="00173EE0" w:rsidP="00173EE0"/>
    <w:p w:rsidR="00173EE0" w:rsidRPr="008B6FE8" w:rsidRDefault="00173EE0" w:rsidP="00173EE0"/>
    <w:p w:rsidR="00173EE0" w:rsidRPr="008B6FE8" w:rsidRDefault="00173EE0" w:rsidP="00173EE0">
      <w:r w:rsidRPr="008B6FE8">
        <w:t>____.____.20__г. Учитель-логопед _______________________/_________________________</w:t>
      </w:r>
    </w:p>
    <w:p w:rsidR="00173EE0" w:rsidRPr="008B6FE8" w:rsidRDefault="00600B2A" w:rsidP="00600B2A">
      <w:pPr>
        <w:ind w:left="2832" w:firstLine="708"/>
      </w:pPr>
      <w:r>
        <w:t xml:space="preserve">           </w:t>
      </w:r>
      <w:r w:rsidR="00173EE0" w:rsidRPr="008B6FE8">
        <w:t>(подпись)                                       (расшифровка)</w:t>
      </w:r>
    </w:p>
    <w:p w:rsidR="00173EE0" w:rsidRPr="008B6FE8" w:rsidRDefault="00173EE0" w:rsidP="00173EE0"/>
    <w:p w:rsidR="00173EE0" w:rsidRPr="008B6FE8" w:rsidRDefault="00173EE0" w:rsidP="00173EE0"/>
    <w:p w:rsidR="00173EE0" w:rsidRPr="008B6FE8" w:rsidRDefault="00600B2A" w:rsidP="00600B2A">
      <w:pPr>
        <w:ind w:left="1416"/>
      </w:pPr>
      <w:r>
        <w:t xml:space="preserve">     </w:t>
      </w:r>
      <w:r w:rsidR="00173EE0" w:rsidRPr="008B6FE8">
        <w:t>Заведующий  ___________________________/________________________</w:t>
      </w:r>
    </w:p>
    <w:p w:rsidR="002E4F99" w:rsidRDefault="00600B2A" w:rsidP="00150E06">
      <w:r>
        <w:t xml:space="preserve">                                                                      </w:t>
      </w:r>
      <w:r w:rsidR="00173EE0" w:rsidRPr="008B6FE8">
        <w:t>(подпись)                                 (расшифровка</w:t>
      </w:r>
      <w:r w:rsidR="00150E06">
        <w:t>)</w:t>
      </w:r>
    </w:p>
    <w:sectPr w:rsidR="002E4F99" w:rsidSect="00F16228">
      <w:pgSz w:w="11906" w:h="16838"/>
      <w:pgMar w:top="1134" w:right="850"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0B8"/>
    <w:multiLevelType w:val="hybridMultilevel"/>
    <w:tmpl w:val="B66E3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07C20"/>
    <w:multiLevelType w:val="hybridMultilevel"/>
    <w:tmpl w:val="492A57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61"/>
    <w:rsid w:val="0001184D"/>
    <w:rsid w:val="00042E9B"/>
    <w:rsid w:val="00047C66"/>
    <w:rsid w:val="00052F72"/>
    <w:rsid w:val="00090AE6"/>
    <w:rsid w:val="000B2DBF"/>
    <w:rsid w:val="000E2F74"/>
    <w:rsid w:val="000F191E"/>
    <w:rsid w:val="000F59F3"/>
    <w:rsid w:val="001114EC"/>
    <w:rsid w:val="001473E3"/>
    <w:rsid w:val="00150E06"/>
    <w:rsid w:val="00173EE0"/>
    <w:rsid w:val="00190FA3"/>
    <w:rsid w:val="001B2724"/>
    <w:rsid w:val="001C613F"/>
    <w:rsid w:val="001D2938"/>
    <w:rsid w:val="00204115"/>
    <w:rsid w:val="002616F4"/>
    <w:rsid w:val="00275B24"/>
    <w:rsid w:val="002B1D88"/>
    <w:rsid w:val="002C66A3"/>
    <w:rsid w:val="002E4F99"/>
    <w:rsid w:val="00310C18"/>
    <w:rsid w:val="00322604"/>
    <w:rsid w:val="00336B45"/>
    <w:rsid w:val="00360B61"/>
    <w:rsid w:val="003A26A6"/>
    <w:rsid w:val="003B42B8"/>
    <w:rsid w:val="003D15A2"/>
    <w:rsid w:val="00411D61"/>
    <w:rsid w:val="00424EFD"/>
    <w:rsid w:val="00460AF9"/>
    <w:rsid w:val="0049151F"/>
    <w:rsid w:val="004E76A6"/>
    <w:rsid w:val="00563BE4"/>
    <w:rsid w:val="0056455E"/>
    <w:rsid w:val="00593F6E"/>
    <w:rsid w:val="005F1B4F"/>
    <w:rsid w:val="00600B2A"/>
    <w:rsid w:val="0064763A"/>
    <w:rsid w:val="00683EFF"/>
    <w:rsid w:val="0069688B"/>
    <w:rsid w:val="006E180C"/>
    <w:rsid w:val="00751BFF"/>
    <w:rsid w:val="007A7A35"/>
    <w:rsid w:val="007C0895"/>
    <w:rsid w:val="007D6FFF"/>
    <w:rsid w:val="007E7459"/>
    <w:rsid w:val="00847797"/>
    <w:rsid w:val="00852135"/>
    <w:rsid w:val="0087469D"/>
    <w:rsid w:val="008B6FE8"/>
    <w:rsid w:val="00905CD8"/>
    <w:rsid w:val="00911161"/>
    <w:rsid w:val="009545D3"/>
    <w:rsid w:val="009910D7"/>
    <w:rsid w:val="009C727B"/>
    <w:rsid w:val="009D496F"/>
    <w:rsid w:val="00A24673"/>
    <w:rsid w:val="00A31E17"/>
    <w:rsid w:val="00A4338C"/>
    <w:rsid w:val="00A550FF"/>
    <w:rsid w:val="00AD24B3"/>
    <w:rsid w:val="00AE093B"/>
    <w:rsid w:val="00B0304E"/>
    <w:rsid w:val="00B128A0"/>
    <w:rsid w:val="00C27B5D"/>
    <w:rsid w:val="00C323A6"/>
    <w:rsid w:val="00CC5427"/>
    <w:rsid w:val="00CE1C84"/>
    <w:rsid w:val="00CF386A"/>
    <w:rsid w:val="00CF598D"/>
    <w:rsid w:val="00D257AC"/>
    <w:rsid w:val="00D33318"/>
    <w:rsid w:val="00D7321A"/>
    <w:rsid w:val="00D73AC6"/>
    <w:rsid w:val="00D82506"/>
    <w:rsid w:val="00D94837"/>
    <w:rsid w:val="00DB1748"/>
    <w:rsid w:val="00E914E7"/>
    <w:rsid w:val="00EA1B3D"/>
    <w:rsid w:val="00EB7756"/>
    <w:rsid w:val="00EC5FDC"/>
    <w:rsid w:val="00F16228"/>
    <w:rsid w:val="00F627C3"/>
    <w:rsid w:val="00F630DE"/>
    <w:rsid w:val="00FA7485"/>
    <w:rsid w:val="00FB3DB0"/>
    <w:rsid w:val="00FE5567"/>
    <w:rsid w:val="00FE5C59"/>
    <w:rsid w:val="00FF3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6F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F386A"/>
    <w:rPr>
      <w:rFonts w:ascii="Tahoma" w:hAnsi="Tahoma" w:cs="Tahoma"/>
      <w:sz w:val="16"/>
      <w:szCs w:val="16"/>
    </w:rPr>
  </w:style>
  <w:style w:type="character" w:customStyle="1" w:styleId="a6">
    <w:name w:val="Текст выноски Знак"/>
    <w:basedOn w:val="a0"/>
    <w:link w:val="a5"/>
    <w:uiPriority w:val="99"/>
    <w:semiHidden/>
    <w:rsid w:val="00CF386A"/>
    <w:rPr>
      <w:rFonts w:ascii="Tahoma" w:eastAsia="Times New Roman" w:hAnsi="Tahoma" w:cs="Tahoma"/>
      <w:sz w:val="16"/>
      <w:szCs w:val="16"/>
      <w:lang w:eastAsia="ru-RU"/>
    </w:rPr>
  </w:style>
  <w:style w:type="table" w:styleId="a7">
    <w:name w:val="Table Grid"/>
    <w:basedOn w:val="a1"/>
    <w:uiPriority w:val="39"/>
    <w:rsid w:val="00563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63BE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Без интервала Знак"/>
    <w:link w:val="a3"/>
    <w:uiPriority w:val="1"/>
    <w:locked/>
    <w:rsid w:val="00EC5FDC"/>
    <w:rPr>
      <w:rFonts w:ascii="Times New Roman" w:eastAsia="Times New Roman" w:hAnsi="Times New Roman" w:cs="Times New Roman"/>
      <w:sz w:val="20"/>
      <w:szCs w:val="20"/>
      <w:lang w:eastAsia="ru-RU"/>
    </w:rPr>
  </w:style>
  <w:style w:type="paragraph" w:customStyle="1" w:styleId="Style2">
    <w:name w:val="Style2"/>
    <w:basedOn w:val="a"/>
    <w:rsid w:val="0064763A"/>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6F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F386A"/>
    <w:rPr>
      <w:rFonts w:ascii="Tahoma" w:hAnsi="Tahoma" w:cs="Tahoma"/>
      <w:sz w:val="16"/>
      <w:szCs w:val="16"/>
    </w:rPr>
  </w:style>
  <w:style w:type="character" w:customStyle="1" w:styleId="a6">
    <w:name w:val="Текст выноски Знак"/>
    <w:basedOn w:val="a0"/>
    <w:link w:val="a5"/>
    <w:uiPriority w:val="99"/>
    <w:semiHidden/>
    <w:rsid w:val="00CF386A"/>
    <w:rPr>
      <w:rFonts w:ascii="Tahoma" w:eastAsia="Times New Roman" w:hAnsi="Tahoma" w:cs="Tahoma"/>
      <w:sz w:val="16"/>
      <w:szCs w:val="16"/>
      <w:lang w:eastAsia="ru-RU"/>
    </w:rPr>
  </w:style>
  <w:style w:type="table" w:styleId="a7">
    <w:name w:val="Table Grid"/>
    <w:basedOn w:val="a1"/>
    <w:uiPriority w:val="39"/>
    <w:rsid w:val="00563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63BE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Без интервала Знак"/>
    <w:link w:val="a3"/>
    <w:uiPriority w:val="1"/>
    <w:locked/>
    <w:rsid w:val="00EC5FDC"/>
    <w:rPr>
      <w:rFonts w:ascii="Times New Roman" w:eastAsia="Times New Roman" w:hAnsi="Times New Roman" w:cs="Times New Roman"/>
      <w:sz w:val="20"/>
      <w:szCs w:val="20"/>
      <w:lang w:eastAsia="ru-RU"/>
    </w:rPr>
  </w:style>
  <w:style w:type="paragraph" w:customStyle="1" w:styleId="Style2">
    <w:name w:val="Style2"/>
    <w:basedOn w:val="a"/>
    <w:rsid w:val="0064763A"/>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A194-EF4F-4161-B2F7-CEA13154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3752</Words>
  <Characters>21390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Методкабинет</cp:lastModifiedBy>
  <cp:revision>14</cp:revision>
  <cp:lastPrinted>2021-01-21T07:42:00Z</cp:lastPrinted>
  <dcterms:created xsi:type="dcterms:W3CDTF">2021-01-12T09:36:00Z</dcterms:created>
  <dcterms:modified xsi:type="dcterms:W3CDTF">2021-01-21T07:43:00Z</dcterms:modified>
</cp:coreProperties>
</file>